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B1250" w14:textId="77777777" w:rsidR="00E812B7" w:rsidRDefault="00E812B7" w:rsidP="00C3300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別紙１　</w:t>
      </w:r>
    </w:p>
    <w:p w14:paraId="69036209" w14:textId="77777777" w:rsidR="00E812B7" w:rsidRDefault="00E812B7" w:rsidP="00E812B7">
      <w:pPr>
        <w:rPr>
          <w:rFonts w:asciiTheme="minorEastAsia" w:hAnsiTheme="minorEastAsia"/>
          <w:szCs w:val="21"/>
        </w:rPr>
      </w:pPr>
    </w:p>
    <w:p w14:paraId="4370B4D4" w14:textId="05FE99EB" w:rsidR="00466578" w:rsidRDefault="00AA0FF7" w:rsidP="00E812B7">
      <w:pPr>
        <w:jc w:val="center"/>
        <w:rPr>
          <w:rFonts w:asciiTheme="minorEastAsia" w:hAnsiTheme="minorEastAsia"/>
          <w:szCs w:val="21"/>
        </w:rPr>
      </w:pPr>
      <w:ins w:id="0" w:author="松田　愛久美" w:date="2023-10-31T09:28:00Z">
        <w:r w:rsidRPr="00AA0FF7">
          <w:rPr>
            <w:rFonts w:asciiTheme="minorEastAsia" w:hAnsiTheme="minorEastAsia" w:hint="eastAsia"/>
            <w:szCs w:val="21"/>
          </w:rPr>
          <w:t>村税等納入状況調</w:t>
        </w:r>
        <w:bookmarkStart w:id="1" w:name="_GoBack"/>
        <w:bookmarkEnd w:id="1"/>
        <w:r w:rsidRPr="00AA0FF7">
          <w:rPr>
            <w:rFonts w:asciiTheme="minorEastAsia" w:hAnsiTheme="minorEastAsia" w:hint="eastAsia"/>
            <w:szCs w:val="21"/>
          </w:rPr>
          <w:t>査承諾書</w:t>
        </w:r>
      </w:ins>
      <w:del w:id="2" w:author="東出　隆広" w:date="2023-10-31T11:35:00Z">
        <w:r w:rsidR="00E812B7" w:rsidDel="00466BFC">
          <w:rPr>
            <w:rFonts w:asciiTheme="minorEastAsia" w:hAnsiTheme="minorEastAsia" w:hint="eastAsia"/>
            <w:szCs w:val="21"/>
          </w:rPr>
          <w:delText>村税等納付状況調査</w:delText>
        </w:r>
      </w:del>
    </w:p>
    <w:p w14:paraId="796FE569" w14:textId="4F59DE29" w:rsidR="00466578" w:rsidRDefault="00466578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45ACB598" w14:textId="3E802ADB" w:rsidR="00E812B7" w:rsidRDefault="00E812B7" w:rsidP="00C3300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年　　月　　日</w:t>
      </w:r>
    </w:p>
    <w:p w14:paraId="11708FA2" w14:textId="56722495" w:rsidR="00E812B7" w:rsidRDefault="00E812B7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7DE952AB" w14:textId="0DBB015F" w:rsidR="00E812B7" w:rsidRDefault="00E812B7" w:rsidP="00E812B7">
      <w:pPr>
        <w:ind w:firstLineChars="2100" w:firstLine="4410"/>
      </w:pP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　佐井村大字</w:t>
      </w:r>
    </w:p>
    <w:p w14:paraId="7B1565D3" w14:textId="77777777" w:rsidR="00E812B7" w:rsidRDefault="00E812B7" w:rsidP="00E812B7">
      <w:pPr>
        <w:ind w:leftChars="100" w:left="210" w:firstLineChars="1800" w:firstLine="378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氏</w:t>
      </w:r>
      <w:r>
        <w:rPr>
          <w:rFonts w:hint="eastAsia"/>
        </w:rPr>
        <w:t xml:space="preserve">　　</w:t>
      </w:r>
      <w:r>
        <w:t>名</w:t>
      </w:r>
    </w:p>
    <w:p w14:paraId="7EF04BA8" w14:textId="77777777" w:rsidR="00E812B7" w:rsidRDefault="00E812B7" w:rsidP="00E812B7">
      <w:pPr>
        <w:ind w:leftChars="100" w:left="210" w:firstLineChars="1800" w:firstLine="3780"/>
      </w:pPr>
      <w:r>
        <w:t xml:space="preserve">  </w:t>
      </w:r>
      <w:r>
        <w:rPr>
          <w:rFonts w:hint="eastAsia"/>
        </w:rPr>
        <w:t xml:space="preserve">　</w:t>
      </w:r>
      <w:r>
        <w:t>電話番号</w:t>
      </w:r>
    </w:p>
    <w:p w14:paraId="73F25DB0" w14:textId="2066D217" w:rsidR="00E812B7" w:rsidRDefault="00E812B7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3966D49" w14:textId="77777777" w:rsidR="00E812B7" w:rsidRDefault="00E812B7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481AFD70" w14:textId="77777777" w:rsidR="009E089A" w:rsidRDefault="009E089A" w:rsidP="009E089A">
      <w:pPr>
        <w:ind w:leftChars="100" w:left="210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佐井村電気自動車等導入普及促進事業補助金交付申請</w:t>
      </w:r>
      <w:r w:rsidR="00E812B7">
        <w:rPr>
          <w:rFonts w:asciiTheme="minorEastAsia" w:hAnsiTheme="minorEastAsia" w:hint="eastAsia"/>
          <w:szCs w:val="21"/>
        </w:rPr>
        <w:t>に使用するため、村税等の納付状況につい</w:t>
      </w:r>
    </w:p>
    <w:p w14:paraId="77079443" w14:textId="16D847DD" w:rsidR="00E812B7" w:rsidRDefault="00E812B7" w:rsidP="009E089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て調査することに同意します。</w:t>
      </w:r>
    </w:p>
    <w:p w14:paraId="0249B57B" w14:textId="65A19C06" w:rsidR="009E089A" w:rsidRDefault="009E089A" w:rsidP="009E089A">
      <w:pPr>
        <w:rPr>
          <w:rFonts w:asciiTheme="minorEastAsia" w:hAnsiTheme="minorEastAsia"/>
          <w:szCs w:val="21"/>
        </w:rPr>
      </w:pPr>
    </w:p>
    <w:p w14:paraId="03EB9010" w14:textId="37CE0B83" w:rsidR="009E089A" w:rsidRDefault="009E089A" w:rsidP="009E089A">
      <w:pPr>
        <w:rPr>
          <w:rFonts w:asciiTheme="minorEastAsia" w:hAnsiTheme="minorEastAsia"/>
          <w:szCs w:val="21"/>
        </w:rPr>
      </w:pPr>
    </w:p>
    <w:p w14:paraId="769C7FE5" w14:textId="0F838B22" w:rsidR="009E089A" w:rsidRDefault="009E089A" w:rsidP="009E089A">
      <w:pPr>
        <w:ind w:firstLineChars="3600" w:firstLine="75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14:paraId="447D3EEA" w14:textId="32AB74ED" w:rsidR="009E089A" w:rsidRDefault="009E089A" w:rsidP="009E089A">
      <w:pPr>
        <w:rPr>
          <w:rFonts w:asciiTheme="minorEastAsia" w:hAnsiTheme="minorEastAsia"/>
          <w:szCs w:val="21"/>
        </w:rPr>
      </w:pPr>
    </w:p>
    <w:p w14:paraId="76B18142" w14:textId="097D63AA" w:rsidR="009E089A" w:rsidRDefault="009E089A" w:rsidP="009E089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関係課　各位</w:t>
      </w:r>
    </w:p>
    <w:p w14:paraId="2A6517DF" w14:textId="6DAD2ED6" w:rsidR="009E089A" w:rsidRDefault="009E089A" w:rsidP="009E089A">
      <w:pPr>
        <w:rPr>
          <w:rFonts w:asciiTheme="minorEastAsia" w:hAnsiTheme="minorEastAsia"/>
          <w:szCs w:val="21"/>
        </w:rPr>
      </w:pPr>
    </w:p>
    <w:p w14:paraId="27EAAB2D" w14:textId="0074D13C" w:rsidR="009E089A" w:rsidRDefault="009E089A" w:rsidP="009E089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上記の者について、納付状況についての確認をお願いします。</w:t>
      </w:r>
    </w:p>
    <w:p w14:paraId="1C8B9F40" w14:textId="1AFED164" w:rsidR="009E089A" w:rsidRDefault="009E089A" w:rsidP="009E089A">
      <w:pPr>
        <w:rPr>
          <w:rFonts w:asciiTheme="minorEastAsia" w:hAnsiTheme="minorEastAsia"/>
          <w:szCs w:val="21"/>
        </w:rPr>
      </w:pPr>
    </w:p>
    <w:p w14:paraId="3CB3AD37" w14:textId="0C9392F5" w:rsidR="009E089A" w:rsidRDefault="009E089A" w:rsidP="009E089A">
      <w:pPr>
        <w:ind w:firstLineChars="2700" w:firstLine="56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（担当課名）</w:t>
      </w:r>
    </w:p>
    <w:p w14:paraId="265D74B4" w14:textId="1B719200" w:rsidR="00466578" w:rsidRPr="009E089A" w:rsidRDefault="00466578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6F3A41F4" w14:textId="18008D80" w:rsidR="00E812B7" w:rsidRDefault="009E089A" w:rsidP="009E089A">
      <w:pPr>
        <w:pStyle w:val="a6"/>
        <w:spacing w:afterLines="50" w:after="180"/>
      </w:pPr>
      <w:r>
        <w:rPr>
          <w:rFonts w:hint="eastAsia"/>
        </w:rPr>
        <w:t>村税等納付状況確認表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126"/>
        <w:gridCol w:w="2545"/>
      </w:tblGrid>
      <w:tr w:rsidR="009E089A" w14:paraId="068A29EA" w14:textId="77777777" w:rsidTr="009E089A">
        <w:tc>
          <w:tcPr>
            <w:tcW w:w="2336" w:type="dxa"/>
            <w:vAlign w:val="center"/>
          </w:tcPr>
          <w:p w14:paraId="3E3E37EC" w14:textId="7F718391" w:rsidR="009E089A" w:rsidRDefault="009E089A" w:rsidP="009E089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337" w:type="dxa"/>
            <w:vAlign w:val="center"/>
          </w:tcPr>
          <w:p w14:paraId="73F42A41" w14:textId="4404340B" w:rsidR="009E089A" w:rsidRDefault="009E089A" w:rsidP="009E089A">
            <w:pPr>
              <w:jc w:val="center"/>
            </w:pPr>
            <w:r>
              <w:rPr>
                <w:rFonts w:hint="eastAsia"/>
              </w:rPr>
              <w:t>納付状況</w:t>
            </w:r>
          </w:p>
        </w:tc>
        <w:tc>
          <w:tcPr>
            <w:tcW w:w="2126" w:type="dxa"/>
            <w:vAlign w:val="center"/>
          </w:tcPr>
          <w:p w14:paraId="7905F16D" w14:textId="582E5ABD" w:rsidR="009E089A" w:rsidRDefault="009E089A" w:rsidP="009E089A">
            <w:pPr>
              <w:jc w:val="center"/>
            </w:pPr>
            <w:r>
              <w:rPr>
                <w:rFonts w:hint="eastAsia"/>
              </w:rPr>
              <w:t>所管課</w:t>
            </w:r>
          </w:p>
        </w:tc>
        <w:tc>
          <w:tcPr>
            <w:tcW w:w="2545" w:type="dxa"/>
            <w:vAlign w:val="center"/>
          </w:tcPr>
          <w:p w14:paraId="740BDF80" w14:textId="0BF2A083" w:rsidR="009E089A" w:rsidRDefault="009E089A" w:rsidP="009E089A">
            <w:pPr>
              <w:jc w:val="center"/>
            </w:pPr>
            <w:r>
              <w:rPr>
                <w:rFonts w:hint="eastAsia"/>
              </w:rPr>
              <w:t>確認者（署名）</w:t>
            </w:r>
          </w:p>
        </w:tc>
      </w:tr>
      <w:tr w:rsidR="009E089A" w14:paraId="5DC6A5AD" w14:textId="77777777" w:rsidTr="009E089A">
        <w:tc>
          <w:tcPr>
            <w:tcW w:w="2336" w:type="dxa"/>
            <w:vAlign w:val="center"/>
          </w:tcPr>
          <w:p w14:paraId="7D76A595" w14:textId="5E592CDA" w:rsidR="009E089A" w:rsidRDefault="009E089A" w:rsidP="009E089A">
            <w:r>
              <w:rPr>
                <w:rFonts w:hint="eastAsia"/>
              </w:rPr>
              <w:t>税</w:t>
            </w:r>
          </w:p>
        </w:tc>
        <w:tc>
          <w:tcPr>
            <w:tcW w:w="2337" w:type="dxa"/>
            <w:vAlign w:val="center"/>
          </w:tcPr>
          <w:p w14:paraId="4BBB5271" w14:textId="7483312E" w:rsidR="009E089A" w:rsidRDefault="009E089A" w:rsidP="009E089A">
            <w:pPr>
              <w:jc w:val="center"/>
            </w:pPr>
            <w:r>
              <w:rPr>
                <w:rFonts w:hint="eastAsia"/>
              </w:rPr>
              <w:t>滞納なし・滞納あり</w:t>
            </w:r>
          </w:p>
        </w:tc>
        <w:tc>
          <w:tcPr>
            <w:tcW w:w="2126" w:type="dxa"/>
            <w:vAlign w:val="center"/>
          </w:tcPr>
          <w:p w14:paraId="6C56A911" w14:textId="7AE2B23A" w:rsidR="009E089A" w:rsidRDefault="009E089A" w:rsidP="009E089A">
            <w:pPr>
              <w:jc w:val="right"/>
            </w:pPr>
            <w:r>
              <w:rPr>
                <w:rFonts w:hint="eastAsia"/>
              </w:rPr>
              <w:t>課</w:t>
            </w:r>
          </w:p>
        </w:tc>
        <w:tc>
          <w:tcPr>
            <w:tcW w:w="2545" w:type="dxa"/>
          </w:tcPr>
          <w:p w14:paraId="53A0E038" w14:textId="77777777" w:rsidR="009E089A" w:rsidRDefault="009E089A" w:rsidP="009E089A"/>
        </w:tc>
      </w:tr>
      <w:tr w:rsidR="009E089A" w14:paraId="454B0D29" w14:textId="77777777" w:rsidTr="009E089A">
        <w:tc>
          <w:tcPr>
            <w:tcW w:w="2336" w:type="dxa"/>
            <w:vAlign w:val="center"/>
          </w:tcPr>
          <w:p w14:paraId="28CEB5D1" w14:textId="0E6951AF" w:rsidR="009E089A" w:rsidRDefault="009E089A" w:rsidP="009E089A">
            <w:r>
              <w:rPr>
                <w:rFonts w:hint="eastAsia"/>
              </w:rPr>
              <w:t>上下水道使用料</w:t>
            </w:r>
          </w:p>
        </w:tc>
        <w:tc>
          <w:tcPr>
            <w:tcW w:w="2337" w:type="dxa"/>
            <w:vAlign w:val="center"/>
          </w:tcPr>
          <w:p w14:paraId="1D21CFD8" w14:textId="42F941E3" w:rsidR="009E089A" w:rsidRDefault="009E089A" w:rsidP="009E089A">
            <w:pPr>
              <w:jc w:val="center"/>
            </w:pPr>
            <w:r>
              <w:rPr>
                <w:rFonts w:hint="eastAsia"/>
              </w:rPr>
              <w:t>滞納なし・滞納あり</w:t>
            </w:r>
          </w:p>
        </w:tc>
        <w:tc>
          <w:tcPr>
            <w:tcW w:w="2126" w:type="dxa"/>
            <w:vAlign w:val="center"/>
          </w:tcPr>
          <w:p w14:paraId="352F5ECC" w14:textId="5DF57D4A" w:rsidR="009E089A" w:rsidRDefault="009E089A" w:rsidP="009E089A">
            <w:pPr>
              <w:jc w:val="right"/>
            </w:pPr>
            <w:r>
              <w:rPr>
                <w:rFonts w:hint="eastAsia"/>
              </w:rPr>
              <w:t>課</w:t>
            </w:r>
          </w:p>
        </w:tc>
        <w:tc>
          <w:tcPr>
            <w:tcW w:w="2545" w:type="dxa"/>
          </w:tcPr>
          <w:p w14:paraId="75547CF7" w14:textId="77777777" w:rsidR="009E089A" w:rsidRDefault="009E089A" w:rsidP="009E089A"/>
        </w:tc>
      </w:tr>
      <w:tr w:rsidR="009E089A" w14:paraId="1A061040" w14:textId="77777777" w:rsidTr="009E089A">
        <w:tc>
          <w:tcPr>
            <w:tcW w:w="2336" w:type="dxa"/>
            <w:vAlign w:val="center"/>
          </w:tcPr>
          <w:p w14:paraId="6B44BA6E" w14:textId="674DE8F0" w:rsidR="009E089A" w:rsidRDefault="009E089A" w:rsidP="009E089A">
            <w:r>
              <w:rPr>
                <w:rFonts w:hint="eastAsia"/>
              </w:rPr>
              <w:t>村営住宅使用料</w:t>
            </w:r>
          </w:p>
        </w:tc>
        <w:tc>
          <w:tcPr>
            <w:tcW w:w="2337" w:type="dxa"/>
            <w:vAlign w:val="center"/>
          </w:tcPr>
          <w:p w14:paraId="46B0F450" w14:textId="188AEFCA" w:rsidR="009E089A" w:rsidRDefault="009E089A" w:rsidP="009E089A">
            <w:pPr>
              <w:jc w:val="center"/>
            </w:pPr>
            <w:r>
              <w:rPr>
                <w:rFonts w:hint="eastAsia"/>
              </w:rPr>
              <w:t>滞納なし・滞納あり</w:t>
            </w:r>
          </w:p>
        </w:tc>
        <w:tc>
          <w:tcPr>
            <w:tcW w:w="2126" w:type="dxa"/>
            <w:vAlign w:val="center"/>
          </w:tcPr>
          <w:p w14:paraId="0D997FB3" w14:textId="2DEE110B" w:rsidR="009E089A" w:rsidRDefault="009E089A" w:rsidP="009E089A">
            <w:pPr>
              <w:jc w:val="right"/>
            </w:pPr>
            <w:r>
              <w:rPr>
                <w:rFonts w:hint="eastAsia"/>
              </w:rPr>
              <w:t>課</w:t>
            </w:r>
          </w:p>
        </w:tc>
        <w:tc>
          <w:tcPr>
            <w:tcW w:w="2545" w:type="dxa"/>
          </w:tcPr>
          <w:p w14:paraId="54C4B950" w14:textId="77777777" w:rsidR="009E089A" w:rsidRDefault="009E089A" w:rsidP="009E089A"/>
        </w:tc>
      </w:tr>
      <w:tr w:rsidR="009E089A" w14:paraId="79263079" w14:textId="77777777" w:rsidTr="009E089A">
        <w:tc>
          <w:tcPr>
            <w:tcW w:w="2336" w:type="dxa"/>
            <w:vAlign w:val="center"/>
          </w:tcPr>
          <w:p w14:paraId="75AA2716" w14:textId="74F2825A" w:rsidR="009E089A" w:rsidRDefault="009E089A" w:rsidP="009E089A">
            <w:r>
              <w:rPr>
                <w:rFonts w:hint="eastAsia"/>
              </w:rPr>
              <w:t>その他（　　　　　）</w:t>
            </w:r>
          </w:p>
        </w:tc>
        <w:tc>
          <w:tcPr>
            <w:tcW w:w="2337" w:type="dxa"/>
            <w:vAlign w:val="center"/>
          </w:tcPr>
          <w:p w14:paraId="1BAA6DE8" w14:textId="5460571E" w:rsidR="009E089A" w:rsidRDefault="009E089A" w:rsidP="009E089A">
            <w:pPr>
              <w:jc w:val="center"/>
            </w:pPr>
            <w:r>
              <w:rPr>
                <w:rFonts w:hint="eastAsia"/>
              </w:rPr>
              <w:t>滞納なし・滞納あり</w:t>
            </w:r>
          </w:p>
        </w:tc>
        <w:tc>
          <w:tcPr>
            <w:tcW w:w="2126" w:type="dxa"/>
            <w:vAlign w:val="center"/>
          </w:tcPr>
          <w:p w14:paraId="74471AF2" w14:textId="342C2278" w:rsidR="009E089A" w:rsidRDefault="009E089A" w:rsidP="009E089A">
            <w:pPr>
              <w:jc w:val="right"/>
            </w:pPr>
            <w:r>
              <w:rPr>
                <w:rFonts w:hint="eastAsia"/>
              </w:rPr>
              <w:t>課</w:t>
            </w:r>
          </w:p>
        </w:tc>
        <w:tc>
          <w:tcPr>
            <w:tcW w:w="2545" w:type="dxa"/>
          </w:tcPr>
          <w:p w14:paraId="66E1A28F" w14:textId="77777777" w:rsidR="009E089A" w:rsidRDefault="009E089A" w:rsidP="009E089A"/>
        </w:tc>
      </w:tr>
    </w:tbl>
    <w:p w14:paraId="290118DE" w14:textId="05F5AF98" w:rsidR="00E812B7" w:rsidRDefault="00E812B7" w:rsidP="00E812B7"/>
    <w:p w14:paraId="3D5DFCC3" w14:textId="000A9264" w:rsidR="00E812B7" w:rsidRDefault="00E812B7" w:rsidP="00E812B7"/>
    <w:p w14:paraId="309EB310" w14:textId="3AC32D3D" w:rsidR="00E812B7" w:rsidRDefault="00E812B7" w:rsidP="00E812B7"/>
    <w:p w14:paraId="6CAB513A" w14:textId="5886903B" w:rsidR="00E812B7" w:rsidRDefault="00E812B7" w:rsidP="00E812B7"/>
    <w:p w14:paraId="3D581D25" w14:textId="7CF500E8" w:rsidR="00E812B7" w:rsidRDefault="00E812B7" w:rsidP="00E812B7"/>
    <w:p w14:paraId="5E30D138" w14:textId="0E130489" w:rsidR="00E812B7" w:rsidRDefault="00E812B7" w:rsidP="00E812B7"/>
    <w:p w14:paraId="0AA1A6DB" w14:textId="77777777" w:rsidR="00E812B7" w:rsidRDefault="00E812B7" w:rsidP="00E812B7"/>
    <w:p w14:paraId="6EFABAB3" w14:textId="24580308" w:rsidR="00466578" w:rsidRDefault="00466578" w:rsidP="00E812B7">
      <w:pPr>
        <w:pStyle w:val="aa"/>
      </w:pPr>
    </w:p>
    <w:p w14:paraId="41D90A4F" w14:textId="77777777" w:rsidR="00E812B7" w:rsidRDefault="00E812B7" w:rsidP="00E812B7"/>
    <w:p w14:paraId="14F88730" w14:textId="77777777" w:rsidR="00466578" w:rsidRDefault="00466578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5F72E3F1" w14:textId="2EFDBDA5" w:rsidR="00466578" w:rsidRDefault="00466578" w:rsidP="0046657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別表４</w:t>
      </w:r>
      <w:r w:rsidR="000A1277">
        <w:rPr>
          <w:rFonts w:asciiTheme="minorEastAsia" w:hAnsiTheme="minorEastAsia" w:hint="eastAsia"/>
          <w:szCs w:val="21"/>
        </w:rPr>
        <w:t xml:space="preserve">　取得財産を処分した場合の補助金</w:t>
      </w:r>
      <w:r w:rsidR="00510A4E">
        <w:rPr>
          <w:rFonts w:asciiTheme="minorEastAsia" w:hAnsiTheme="minorEastAsia" w:hint="eastAsia"/>
          <w:szCs w:val="21"/>
        </w:rPr>
        <w:t>返還算定方法</w:t>
      </w:r>
      <w:r w:rsidR="000A1277">
        <w:rPr>
          <w:rFonts w:asciiTheme="minorEastAsia" w:hAnsiTheme="minorEastAsia" w:hint="eastAsia"/>
          <w:szCs w:val="21"/>
        </w:rPr>
        <w:t>（第１</w:t>
      </w:r>
      <w:r w:rsidR="00E812B7">
        <w:rPr>
          <w:rFonts w:asciiTheme="minorEastAsia" w:hAnsiTheme="minorEastAsia" w:hint="eastAsia"/>
          <w:szCs w:val="21"/>
        </w:rPr>
        <w:t>１</w:t>
      </w:r>
      <w:r w:rsidR="000A1277">
        <w:rPr>
          <w:rFonts w:asciiTheme="minorEastAsia" w:hAnsiTheme="minorEastAsia" w:hint="eastAsia"/>
          <w:szCs w:val="21"/>
        </w:rPr>
        <w:t>条第</w:t>
      </w:r>
      <w:r w:rsidR="00E812B7">
        <w:rPr>
          <w:rFonts w:asciiTheme="minorEastAsia" w:hAnsiTheme="minorEastAsia" w:hint="eastAsia"/>
          <w:szCs w:val="21"/>
        </w:rPr>
        <w:t>６</w:t>
      </w:r>
      <w:r w:rsidR="000A1277">
        <w:rPr>
          <w:rFonts w:asciiTheme="minorEastAsia" w:hAnsiTheme="minorEastAsia" w:hint="eastAsia"/>
          <w:szCs w:val="21"/>
        </w:rPr>
        <w:t>項関係）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648"/>
      </w:tblGrid>
      <w:tr w:rsidR="00510A4E" w14:paraId="111DC7B0" w14:textId="77777777" w:rsidTr="00E812B7"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559F8791" w14:textId="50C57554" w:rsidR="00510A4E" w:rsidRDefault="00510A4E" w:rsidP="00E81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vAlign w:val="center"/>
          </w:tcPr>
          <w:p w14:paraId="518908A7" w14:textId="66E783DC" w:rsidR="00510A4E" w:rsidRDefault="00510A4E" w:rsidP="00510A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</w:t>
            </w:r>
            <w:r w:rsidR="00E812B7">
              <w:rPr>
                <w:rFonts w:asciiTheme="minorEastAsia" w:hAnsiTheme="minorEastAsia" w:hint="eastAsia"/>
                <w:szCs w:val="21"/>
              </w:rPr>
              <w:t>０</w:t>
            </w:r>
            <w:r>
              <w:rPr>
                <w:rFonts w:asciiTheme="minorEastAsia" w:hAnsiTheme="minorEastAsia" w:hint="eastAsia"/>
                <w:szCs w:val="21"/>
              </w:rPr>
              <w:t>条第２項の規定による補助金の交付を受けたのち、当該補助対象自動車等を処分した場合</w:t>
            </w:r>
          </w:p>
        </w:tc>
      </w:tr>
      <w:tr w:rsidR="00510A4E" w14:paraId="43252D63" w14:textId="77777777" w:rsidTr="00653352">
        <w:tc>
          <w:tcPr>
            <w:tcW w:w="1701" w:type="dxa"/>
            <w:vAlign w:val="center"/>
          </w:tcPr>
          <w:p w14:paraId="3E825652" w14:textId="5D90804A" w:rsidR="00510A4E" w:rsidRDefault="00510A4E" w:rsidP="00510A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使用期間</w:t>
            </w:r>
          </w:p>
        </w:tc>
        <w:tc>
          <w:tcPr>
            <w:tcW w:w="7648" w:type="dxa"/>
            <w:vAlign w:val="center"/>
          </w:tcPr>
          <w:p w14:paraId="4DA80DC5" w14:textId="3DF25BFB" w:rsidR="00510A4E" w:rsidRDefault="00510A4E" w:rsidP="00510A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補助対象者が当該取得財産を取得した日の翌日から第１</w:t>
            </w:r>
            <w:r w:rsidR="00E812B7"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>条第５項の規定による処分をした日までの日数</w:t>
            </w:r>
          </w:p>
        </w:tc>
      </w:tr>
      <w:tr w:rsidR="00510A4E" w14:paraId="26DF0E77" w14:textId="77777777" w:rsidTr="00653352">
        <w:tc>
          <w:tcPr>
            <w:tcW w:w="1701" w:type="dxa"/>
            <w:vAlign w:val="center"/>
          </w:tcPr>
          <w:p w14:paraId="7FFA4FC8" w14:textId="77777777" w:rsidR="00510A4E" w:rsidRDefault="00510A4E" w:rsidP="00510A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返還額の算定式</w:t>
            </w:r>
          </w:p>
          <w:p w14:paraId="044AFB3F" w14:textId="17785702" w:rsidR="00C04F23" w:rsidRDefault="00C04F23" w:rsidP="00510A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（※）</w:t>
            </w:r>
          </w:p>
        </w:tc>
        <w:tc>
          <w:tcPr>
            <w:tcW w:w="7648" w:type="dxa"/>
            <w:vAlign w:val="center"/>
          </w:tcPr>
          <w:p w14:paraId="2EBD1518" w14:textId="1D478DB3" w:rsidR="00510A4E" w:rsidRDefault="00510A4E" w:rsidP="00C04F2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取得財産に係る補助金</w:t>
            </w:r>
            <w:r w:rsidR="00653352">
              <w:rPr>
                <w:rFonts w:asciiTheme="minorEastAsia" w:hAnsiTheme="minorEastAsia" w:hint="eastAsia"/>
                <w:szCs w:val="21"/>
              </w:rPr>
              <w:t>交付決定額×（処分制限期間の日数－使用期間）÷処分制限期間の日数</w:t>
            </w:r>
          </w:p>
        </w:tc>
      </w:tr>
    </w:tbl>
    <w:p w14:paraId="420DDC68" w14:textId="1358CB10" w:rsidR="00BE2C24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※千円未満の端数が生じた場合は、これを切り捨てる。</w:t>
      </w:r>
    </w:p>
    <w:p w14:paraId="3C202D72" w14:textId="0F44E495" w:rsidR="00BE2C24" w:rsidRDefault="00BE2C24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6101F275" w14:textId="70090BAA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611713F" w14:textId="0B6470A9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742B1C7" w14:textId="5F33CFAB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61B2B833" w14:textId="63C03A88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60924F6B" w14:textId="230D8B59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59A7892E" w14:textId="6F6C7436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EB33D05" w14:textId="3875C2C3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18BD748E" w14:textId="2B2EE871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419802F4" w14:textId="1BDFFFBB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7B625A15" w14:textId="111F1BB8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7177159E" w14:textId="2A968BCD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6C7E0792" w14:textId="01A978F8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5D92762B" w14:textId="7369FE8B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445712E8" w14:textId="5AD56B71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4887C051" w14:textId="73C4B2CC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5C0C31D2" w14:textId="03805AFC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6E2F1743" w14:textId="71D64CDB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454F4FCA" w14:textId="34A11C86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3D022D6" w14:textId="6E89AFD8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332BE2E9" w14:textId="4A0AE79A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1F63C920" w14:textId="2C879776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68CA55FE" w14:textId="1C1924D7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0BA6FF5C" w14:textId="648FED18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0087AA82" w14:textId="53F029E8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3F849A6C" w14:textId="06F3D777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539DB0D1" w14:textId="0478C629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856D74E" w14:textId="52100627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4BC8DB5C" w14:textId="77777777" w:rsidR="00653352" w:rsidRDefault="00653352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327FCB4E" w14:textId="279EA708" w:rsidR="00BE2C24" w:rsidRDefault="00BE2C24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0C7AB8B9" w14:textId="30C1D71E" w:rsidR="00BE2C24" w:rsidRDefault="00BE2C24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40E1616B" w14:textId="48385FAD" w:rsidR="005A2DF4" w:rsidRDefault="005A2DF4" w:rsidP="00C3300A">
      <w:pPr>
        <w:ind w:left="210" w:hangingChars="100" w:hanging="210"/>
      </w:pPr>
      <w:r>
        <w:rPr>
          <w:rFonts w:asciiTheme="minorEastAsia" w:hAnsiTheme="minorEastAsia" w:hint="eastAsia"/>
          <w:szCs w:val="21"/>
        </w:rPr>
        <w:lastRenderedPageBreak/>
        <w:t>様式第１号（第</w:t>
      </w:r>
      <w:r w:rsidR="00E812B7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条関係）</w:t>
      </w:r>
    </w:p>
    <w:p w14:paraId="234898F6" w14:textId="0AE5DFA1" w:rsidR="005A2DF4" w:rsidRDefault="005A2DF4" w:rsidP="005A2DF4">
      <w:pPr>
        <w:ind w:firstLineChars="3600" w:firstLine="756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0476F684" w14:textId="77777777" w:rsidR="005A2DF4" w:rsidRDefault="005A2DF4" w:rsidP="00C3300A">
      <w:pPr>
        <w:ind w:left="210" w:hangingChars="100" w:hanging="210"/>
      </w:pPr>
    </w:p>
    <w:p w14:paraId="0FD5FEE4" w14:textId="77777777" w:rsidR="005A2DF4" w:rsidRDefault="005A2DF4" w:rsidP="00C3300A">
      <w:pPr>
        <w:ind w:left="210" w:hangingChars="100" w:hanging="210"/>
      </w:pPr>
      <w:r>
        <w:t xml:space="preserve"> </w:t>
      </w:r>
      <w:r>
        <w:rPr>
          <w:rFonts w:hint="eastAsia"/>
        </w:rPr>
        <w:t>佐井村</w:t>
      </w:r>
      <w:r>
        <w:t>長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t>様</w:t>
      </w:r>
    </w:p>
    <w:p w14:paraId="5DEC167F" w14:textId="77777777" w:rsidR="005A2DF4" w:rsidRDefault="005A2DF4" w:rsidP="00C3300A">
      <w:pPr>
        <w:ind w:left="210" w:hangingChars="100" w:hanging="210"/>
      </w:pPr>
    </w:p>
    <w:p w14:paraId="4C46554B" w14:textId="729E2AAC" w:rsidR="005A2DF4" w:rsidRDefault="005A2DF4" w:rsidP="00AA656E">
      <w:pPr>
        <w:ind w:firstLineChars="1700" w:firstLine="3570"/>
      </w:pPr>
      <w:r>
        <w:t>申請者</w:t>
      </w:r>
      <w:r w:rsidR="00AA656E">
        <w:rPr>
          <w:rFonts w:hint="eastAsia"/>
        </w:rPr>
        <w:t xml:space="preserve">　</w:t>
      </w: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　佐井村大字</w:t>
      </w:r>
    </w:p>
    <w:p w14:paraId="0EB8A748" w14:textId="2A847934" w:rsidR="005A2DF4" w:rsidRDefault="005A2DF4" w:rsidP="005A2DF4">
      <w:pPr>
        <w:ind w:leftChars="100" w:left="210" w:firstLineChars="1800" w:firstLine="3780"/>
      </w:pPr>
      <w:r>
        <w:t xml:space="preserve"> </w:t>
      </w:r>
      <w:r w:rsidR="00AA656E">
        <w:rPr>
          <w:rFonts w:hint="eastAsia"/>
        </w:rPr>
        <w:t xml:space="preserve">　</w:t>
      </w:r>
      <w:r w:rsidR="00AA656E">
        <w:rPr>
          <w:rFonts w:hint="eastAsia"/>
        </w:rPr>
        <w:t xml:space="preserve"> </w:t>
      </w:r>
      <w:r>
        <w:t>氏</w:t>
      </w:r>
      <w:r>
        <w:rPr>
          <w:rFonts w:hint="eastAsia"/>
        </w:rPr>
        <w:t xml:space="preserve">　　</w:t>
      </w:r>
      <w:r>
        <w:t>名</w:t>
      </w:r>
    </w:p>
    <w:p w14:paraId="520A2172" w14:textId="07EEBFD4" w:rsidR="005A2DF4" w:rsidRDefault="005A2DF4" w:rsidP="005A2DF4">
      <w:pPr>
        <w:ind w:leftChars="100" w:left="210" w:firstLineChars="1800" w:firstLine="3780"/>
      </w:pPr>
      <w:r>
        <w:t xml:space="preserve"> </w:t>
      </w:r>
      <w:r w:rsidR="00AA656E">
        <w:t xml:space="preserve"> </w:t>
      </w:r>
      <w:r w:rsidR="00AA656E">
        <w:rPr>
          <w:rFonts w:hint="eastAsia"/>
        </w:rPr>
        <w:t xml:space="preserve">　</w:t>
      </w:r>
      <w:r>
        <w:t>電話番号</w:t>
      </w:r>
    </w:p>
    <w:p w14:paraId="52E9A511" w14:textId="4DEB12A9" w:rsidR="005A2DF4" w:rsidRDefault="00853DD4" w:rsidP="005A2DF4">
      <w:pPr>
        <w:ind w:leftChars="100" w:left="210"/>
      </w:pPr>
      <w:r>
        <w:rPr>
          <w:rFonts w:hint="eastAsia"/>
        </w:rPr>
        <w:t xml:space="preserve">　　　　　　　　　　　　　　　　　　　　担当者名（法人のみ記入）</w:t>
      </w:r>
    </w:p>
    <w:p w14:paraId="2C1A2073" w14:textId="43F170C3" w:rsidR="00BA418B" w:rsidRDefault="00853DD4" w:rsidP="005A2DF4">
      <w:pPr>
        <w:ind w:leftChars="100" w:left="210"/>
      </w:pPr>
      <w:r>
        <w:rPr>
          <w:rFonts w:hint="eastAsia"/>
        </w:rPr>
        <w:t xml:space="preserve">　　　</w:t>
      </w:r>
    </w:p>
    <w:p w14:paraId="3ED0E873" w14:textId="5A1AF8A5" w:rsidR="005A2DF4" w:rsidRDefault="005A2DF4" w:rsidP="005A2DF4">
      <w:pPr>
        <w:ind w:leftChars="100" w:left="210"/>
        <w:jc w:val="center"/>
      </w:pPr>
      <w:r>
        <w:t>年度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 w:rsidR="005C52CB"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補助金交付申請書</w:t>
      </w:r>
    </w:p>
    <w:p w14:paraId="54A5884D" w14:textId="77777777" w:rsidR="005A2DF4" w:rsidRDefault="005A2DF4" w:rsidP="005A2DF4"/>
    <w:p w14:paraId="17667A42" w14:textId="15C888D8" w:rsidR="00BE2C24" w:rsidRDefault="005A2DF4" w:rsidP="005A2DF4">
      <w:pPr>
        <w:ind w:firstLineChars="300" w:firstLine="630"/>
        <w:rPr>
          <w:rFonts w:asciiTheme="minorEastAsia" w:hAnsiTheme="minorEastAsia"/>
          <w:szCs w:val="21"/>
        </w:rPr>
      </w:pPr>
      <w:r>
        <w:t>年度において、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 w:rsidR="00BA418B"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補助金の交付を受けたいので、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 w:rsidR="00BA418B"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補助金交付要綱第</w:t>
      </w:r>
      <w:r w:rsidR="00E812B7">
        <w:rPr>
          <w:rFonts w:hint="eastAsia"/>
        </w:rPr>
        <w:t>７</w:t>
      </w:r>
      <w:r>
        <w:t>条の規定により</w:t>
      </w:r>
      <w:r>
        <w:rPr>
          <w:rFonts w:hint="eastAsia"/>
        </w:rPr>
        <w:t>、</w:t>
      </w:r>
      <w:r>
        <w:t>次のとおり関係書類を添えて申請</w:t>
      </w:r>
      <w:r>
        <w:t xml:space="preserve"> </w:t>
      </w:r>
      <w:r>
        <w:t>し、併せて誓約します。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372"/>
      </w:tblGrid>
      <w:tr w:rsidR="00A11475" w14:paraId="6ABF65D3" w14:textId="77777777" w:rsidTr="00A11475">
        <w:trPr>
          <w:trHeight w:val="285"/>
        </w:trPr>
        <w:tc>
          <w:tcPr>
            <w:tcW w:w="2977" w:type="dxa"/>
            <w:vMerge w:val="restart"/>
            <w:vAlign w:val="center"/>
          </w:tcPr>
          <w:p w14:paraId="35110A96" w14:textId="3F395751" w:rsidR="00A11475" w:rsidRDefault="00A11475" w:rsidP="00A11475">
            <w:pPr>
              <w:rPr>
                <w:rFonts w:asciiTheme="minorEastAsia" w:hAnsiTheme="minorEastAsia"/>
                <w:szCs w:val="21"/>
              </w:rPr>
            </w:pPr>
            <w:r>
              <w:t>電気自動車の概要</w:t>
            </w:r>
          </w:p>
        </w:tc>
        <w:tc>
          <w:tcPr>
            <w:tcW w:w="6372" w:type="dxa"/>
            <w:tcBorders>
              <w:bottom w:val="nil"/>
            </w:tcBorders>
          </w:tcPr>
          <w:p w14:paraId="69CFFA3A" w14:textId="4C5E3D05" w:rsidR="00A11475" w:rsidRDefault="00A11475" w:rsidP="00C3300A">
            <w:pPr>
              <w:rPr>
                <w:rFonts w:asciiTheme="minorEastAsia" w:hAnsiTheme="minorEastAsia"/>
                <w:szCs w:val="21"/>
              </w:rPr>
            </w:pPr>
            <w:r>
              <w:t>メーカー・車種名</w:t>
            </w:r>
            <w:r>
              <w:t xml:space="preserve"> </w:t>
            </w:r>
            <w:r>
              <w:t>・型式</w:t>
            </w:r>
          </w:p>
        </w:tc>
      </w:tr>
      <w:tr w:rsidR="00A11475" w14:paraId="0FFED2D7" w14:textId="77777777" w:rsidTr="00A11475">
        <w:trPr>
          <w:trHeight w:val="435"/>
        </w:trPr>
        <w:tc>
          <w:tcPr>
            <w:tcW w:w="2977" w:type="dxa"/>
            <w:vMerge/>
            <w:vAlign w:val="center"/>
          </w:tcPr>
          <w:p w14:paraId="6702E204" w14:textId="77777777" w:rsidR="00A11475" w:rsidRDefault="00A11475" w:rsidP="00A11475"/>
        </w:tc>
        <w:tc>
          <w:tcPr>
            <w:tcW w:w="6372" w:type="dxa"/>
            <w:tcBorders>
              <w:top w:val="nil"/>
            </w:tcBorders>
          </w:tcPr>
          <w:p w14:paraId="74A59981" w14:textId="77777777" w:rsidR="00A11475" w:rsidRDefault="00A11475" w:rsidP="00C330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A2DF4" w14:paraId="75045C47" w14:textId="77777777" w:rsidTr="002F4427">
        <w:tc>
          <w:tcPr>
            <w:tcW w:w="2977" w:type="dxa"/>
            <w:vAlign w:val="center"/>
          </w:tcPr>
          <w:p w14:paraId="4BB238ED" w14:textId="0978E61B" w:rsidR="005A2DF4" w:rsidRDefault="00A11475" w:rsidP="002F4427">
            <w:pPr>
              <w:rPr>
                <w:rFonts w:asciiTheme="minorEastAsia" w:hAnsiTheme="minorEastAsia"/>
                <w:szCs w:val="21"/>
              </w:rPr>
            </w:pPr>
            <w:r>
              <w:t>自動車検査証に記載された使用の本拠の位置</w:t>
            </w:r>
          </w:p>
        </w:tc>
        <w:tc>
          <w:tcPr>
            <w:tcW w:w="6372" w:type="dxa"/>
            <w:vAlign w:val="center"/>
          </w:tcPr>
          <w:p w14:paraId="0F3EBDCF" w14:textId="05C0D218" w:rsidR="005A2DF4" w:rsidRDefault="002F4427" w:rsidP="002F44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佐井村大字</w:t>
            </w:r>
          </w:p>
        </w:tc>
      </w:tr>
      <w:tr w:rsidR="005A2DF4" w14:paraId="3BB87D1F" w14:textId="77777777" w:rsidTr="002F4427">
        <w:tc>
          <w:tcPr>
            <w:tcW w:w="2977" w:type="dxa"/>
            <w:vAlign w:val="center"/>
          </w:tcPr>
          <w:p w14:paraId="435504D5" w14:textId="5A863768" w:rsidR="005A2DF4" w:rsidRDefault="00A11475" w:rsidP="002F4427">
            <w:pPr>
              <w:rPr>
                <w:rFonts w:asciiTheme="minorEastAsia" w:hAnsiTheme="minorEastAsia"/>
                <w:szCs w:val="21"/>
              </w:rPr>
            </w:pPr>
            <w:r>
              <w:t>太陽光発電設備の設置住所</w:t>
            </w:r>
          </w:p>
        </w:tc>
        <w:tc>
          <w:tcPr>
            <w:tcW w:w="6372" w:type="dxa"/>
            <w:vAlign w:val="center"/>
          </w:tcPr>
          <w:p w14:paraId="2FA72EBB" w14:textId="5117CC8D" w:rsidR="005A2DF4" w:rsidRDefault="002F4427" w:rsidP="002F44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佐井村大字　　　　　　　　　　　　　　　　　</w:t>
            </w:r>
            <w:r w:rsidR="00A11475">
              <w:t xml:space="preserve"> </w:t>
            </w:r>
            <w:r w:rsidR="00A11475">
              <w:t>（容量：</w:t>
            </w:r>
            <w:r>
              <w:rPr>
                <w:rFonts w:hint="eastAsia"/>
              </w:rPr>
              <w:t xml:space="preserve">　</w:t>
            </w:r>
            <w:r w:rsidR="00A11475">
              <w:t xml:space="preserve"> </w:t>
            </w:r>
            <w:r w:rsidR="00A11475" w:rsidRPr="002F4427">
              <w:rPr>
                <w:rFonts w:asciiTheme="minorEastAsia" w:hAnsiTheme="minorEastAsia"/>
              </w:rPr>
              <w:t>kw</w:t>
            </w:r>
            <w:r w:rsidR="00A11475">
              <w:t>）</w:t>
            </w:r>
          </w:p>
        </w:tc>
      </w:tr>
      <w:tr w:rsidR="005A2DF4" w14:paraId="32E9C5C2" w14:textId="77777777" w:rsidTr="00A11475">
        <w:tc>
          <w:tcPr>
            <w:tcW w:w="2977" w:type="dxa"/>
            <w:vAlign w:val="center"/>
          </w:tcPr>
          <w:p w14:paraId="2FA4E927" w14:textId="785C556D" w:rsidR="005A2DF4" w:rsidRDefault="00A11475" w:rsidP="00A114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再エネ電力供給契約先</w:t>
            </w:r>
          </w:p>
        </w:tc>
        <w:tc>
          <w:tcPr>
            <w:tcW w:w="6372" w:type="dxa"/>
          </w:tcPr>
          <w:p w14:paraId="64913D4E" w14:textId="279CBE32" w:rsidR="005A2DF4" w:rsidRDefault="00A11475" w:rsidP="00A11475">
            <w:pPr>
              <w:tabs>
                <w:tab w:val="left" w:pos="184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</w:p>
        </w:tc>
      </w:tr>
      <w:tr w:rsidR="00A11475" w14:paraId="37B9AA63" w14:textId="77777777" w:rsidTr="00A11475">
        <w:tc>
          <w:tcPr>
            <w:tcW w:w="2977" w:type="dxa"/>
            <w:vAlign w:val="center"/>
          </w:tcPr>
          <w:p w14:paraId="051A6171" w14:textId="5102FF7E" w:rsidR="00A11475" w:rsidRDefault="00A11475" w:rsidP="00A11475">
            <w:pPr>
              <w:rPr>
                <w:rFonts w:asciiTheme="minorEastAsia" w:hAnsiTheme="minorEastAsia"/>
                <w:szCs w:val="21"/>
              </w:rPr>
            </w:pPr>
            <w:r>
              <w:t>補助金申請額</w:t>
            </w:r>
          </w:p>
        </w:tc>
        <w:tc>
          <w:tcPr>
            <w:tcW w:w="6372" w:type="dxa"/>
          </w:tcPr>
          <w:p w14:paraId="6018EFF0" w14:textId="68D7985C" w:rsidR="00A11475" w:rsidRDefault="00C04F23" w:rsidP="00C04F2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A11475">
              <w:t>円</w:t>
            </w:r>
            <w:r w:rsidR="002F4427">
              <w:rPr>
                <w:rFonts w:hint="eastAsia"/>
              </w:rPr>
              <w:t>（千円未満切捨）</w:t>
            </w:r>
          </w:p>
        </w:tc>
      </w:tr>
      <w:tr w:rsidR="005A2DF4" w14:paraId="64BD95C3" w14:textId="77777777" w:rsidTr="002F4427">
        <w:tc>
          <w:tcPr>
            <w:tcW w:w="2977" w:type="dxa"/>
            <w:vAlign w:val="center"/>
          </w:tcPr>
          <w:p w14:paraId="4D5476F2" w14:textId="3E56BEE6" w:rsidR="005A2DF4" w:rsidRDefault="00A11475" w:rsidP="00A11475">
            <w:pPr>
              <w:rPr>
                <w:rFonts w:asciiTheme="minorEastAsia" w:hAnsiTheme="minorEastAsia"/>
                <w:szCs w:val="21"/>
              </w:rPr>
            </w:pPr>
            <w:r>
              <w:t>国の補助金確定通知日</w:t>
            </w:r>
          </w:p>
        </w:tc>
        <w:tc>
          <w:tcPr>
            <w:tcW w:w="6372" w:type="dxa"/>
            <w:vAlign w:val="center"/>
          </w:tcPr>
          <w:p w14:paraId="3C640917" w14:textId="548E77BF" w:rsidR="005A2DF4" w:rsidRDefault="00A11475" w:rsidP="002F44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t>年</w:t>
            </w:r>
            <w:r w:rsidR="002F4427">
              <w:rPr>
                <w:rFonts w:hint="eastAsia"/>
              </w:rPr>
              <w:t xml:space="preserve">　　</w:t>
            </w:r>
            <w:r>
              <w:t>月</w:t>
            </w:r>
            <w:r w:rsidR="002F4427"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  <w:tr w:rsidR="005A2DF4" w14:paraId="34B53DF2" w14:textId="77777777" w:rsidTr="00C12228">
        <w:trPr>
          <w:trHeight w:val="2471"/>
        </w:trPr>
        <w:tc>
          <w:tcPr>
            <w:tcW w:w="2977" w:type="dxa"/>
          </w:tcPr>
          <w:p w14:paraId="3D8DE5E8" w14:textId="77777777" w:rsidR="005A2DF4" w:rsidRDefault="00A11475" w:rsidP="00BA418B">
            <w:r>
              <w:t>添付書類</w:t>
            </w:r>
          </w:p>
          <w:p w14:paraId="3DC1AEDD" w14:textId="77777777" w:rsidR="00AA656E" w:rsidRDefault="00AA656E" w:rsidP="00BA418B"/>
          <w:p w14:paraId="6AB3CBFD" w14:textId="066DBE61" w:rsidR="00AA656E" w:rsidRDefault="00AA656E" w:rsidP="00BA418B"/>
          <w:p w14:paraId="3B2D4915" w14:textId="01ECD07D" w:rsidR="00BA418B" w:rsidRDefault="00BA418B" w:rsidP="00BA418B"/>
          <w:p w14:paraId="071E06A2" w14:textId="77777777" w:rsidR="00AA656E" w:rsidRDefault="00AA656E" w:rsidP="00BA418B"/>
          <w:p w14:paraId="35D6D76D" w14:textId="77777777" w:rsidR="00AA656E" w:rsidRDefault="00AA656E" w:rsidP="00BA418B"/>
          <w:p w14:paraId="582754F2" w14:textId="67B853C7" w:rsidR="00AA656E" w:rsidRDefault="00AA656E" w:rsidP="00BA41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2" w:type="dxa"/>
          </w:tcPr>
          <w:p w14:paraId="5DA828E1" w14:textId="50F28D0C" w:rsidR="002F4427" w:rsidRDefault="002F4427" w:rsidP="002F4427">
            <w:r>
              <w:rPr>
                <w:rFonts w:ascii="ＭＳ 明朝" w:eastAsia="ＭＳ 明朝" w:hAnsi="ＭＳ 明朝" w:cs="ＭＳ 明朝" w:hint="eastAsia"/>
              </w:rPr>
              <w:t>(1)</w:t>
            </w:r>
            <w:r>
              <w:t>個人の場合</w:t>
            </w:r>
            <w:r>
              <w:rPr>
                <w:rFonts w:hint="eastAsia"/>
              </w:rPr>
              <w:t>、</w:t>
            </w:r>
            <w:r>
              <w:t>住民票の写し</w:t>
            </w:r>
          </w:p>
          <w:p w14:paraId="7DFDC184" w14:textId="77777777" w:rsidR="002F4427" w:rsidRDefault="002F4427" w:rsidP="002F4427">
            <w:r w:rsidRPr="002F4427">
              <w:rPr>
                <w:rFonts w:asciiTheme="minorEastAsia" w:hAnsiTheme="minorEastAsia"/>
              </w:rPr>
              <w:t>(2)</w:t>
            </w:r>
            <w:r>
              <w:t>法人又は個人事業主の場合、法人登記簿謄本等、当該事業所で</w:t>
            </w:r>
          </w:p>
          <w:p w14:paraId="0FF8EF00" w14:textId="77777777" w:rsidR="002F4427" w:rsidRDefault="002F4427" w:rsidP="002F4427">
            <w:pPr>
              <w:ind w:firstLineChars="150" w:firstLine="315"/>
            </w:pPr>
            <w:r>
              <w:t>事業を営んでいることを証明できるもの</w:t>
            </w:r>
          </w:p>
          <w:p w14:paraId="28C5F418" w14:textId="4D825B4D" w:rsidR="002F4427" w:rsidRDefault="002F4427" w:rsidP="002F4427">
            <w:r w:rsidRPr="002F4427">
              <w:rPr>
                <w:rFonts w:asciiTheme="minorEastAsia" w:hAnsiTheme="minorEastAsia" w:hint="eastAsia"/>
              </w:rPr>
              <w:t>(3)</w:t>
            </w:r>
            <w:r>
              <w:rPr>
                <w:rFonts w:asciiTheme="minorEastAsia" w:hAnsiTheme="minorEastAsia" w:hint="eastAsia"/>
              </w:rPr>
              <w:t>佐井村</w:t>
            </w:r>
            <w:r>
              <w:t>提出用の納税証明書の写し（申請日から</w:t>
            </w:r>
            <w:r>
              <w:rPr>
                <w:rFonts w:hint="eastAsia"/>
              </w:rPr>
              <w:t>１</w:t>
            </w:r>
            <w:r>
              <w:t>カ月）</w:t>
            </w:r>
          </w:p>
          <w:p w14:paraId="34CFC8AE" w14:textId="3975C3AA" w:rsidR="002F4427" w:rsidRDefault="002F4427" w:rsidP="002F4427">
            <w:r w:rsidRPr="002F4427">
              <w:rPr>
                <w:rFonts w:asciiTheme="minorEastAsia" w:hAnsiTheme="minorEastAsia" w:hint="eastAsia"/>
              </w:rPr>
              <w:t>(4)</w:t>
            </w:r>
            <w:r w:rsidR="00C12228">
              <w:t xml:space="preserve"> </w:t>
            </w:r>
            <w:r w:rsidR="00C12228">
              <w:t>自動車検査証の写し及び購入車両の写真</w:t>
            </w:r>
          </w:p>
          <w:p w14:paraId="47621917" w14:textId="0094C316" w:rsidR="002F4427" w:rsidRDefault="002F4427" w:rsidP="002F4427">
            <w:r w:rsidRPr="002F4427">
              <w:rPr>
                <w:rFonts w:asciiTheme="minorEastAsia" w:hAnsiTheme="minorEastAsia" w:hint="eastAsia"/>
              </w:rPr>
              <w:t>(5)</w:t>
            </w:r>
            <w:r w:rsidR="00C12228">
              <w:t xml:space="preserve"> </w:t>
            </w:r>
            <w:r w:rsidR="00C12228">
              <w:t>車両購入に係る売買契約書の写し</w:t>
            </w:r>
          </w:p>
          <w:p w14:paraId="77F2B276" w14:textId="5E3CC5B1" w:rsidR="005A2DF4" w:rsidRPr="00C12228" w:rsidRDefault="002F4427" w:rsidP="00C12228">
            <w:r w:rsidRPr="002F4427">
              <w:rPr>
                <w:rFonts w:asciiTheme="minorEastAsia" w:hAnsiTheme="minorEastAsia" w:hint="eastAsia"/>
              </w:rPr>
              <w:t>(6)</w:t>
            </w:r>
            <w:r w:rsidR="00C12228">
              <w:t xml:space="preserve"> </w:t>
            </w:r>
            <w:r w:rsidR="00C12228">
              <w:t>その他、</w:t>
            </w:r>
            <w:r w:rsidR="00C12228">
              <w:rPr>
                <w:rFonts w:hint="eastAsia"/>
              </w:rPr>
              <w:t>村</w:t>
            </w:r>
            <w:r w:rsidR="00C12228">
              <w:t>が必要として求める書類</w:t>
            </w:r>
          </w:p>
        </w:tc>
      </w:tr>
      <w:tr w:rsidR="00A11475" w14:paraId="533122AC" w14:textId="77777777" w:rsidTr="00AA656E">
        <w:tc>
          <w:tcPr>
            <w:tcW w:w="9349" w:type="dxa"/>
            <w:gridSpan w:val="2"/>
          </w:tcPr>
          <w:p w14:paraId="16283F68" w14:textId="5D0C56A8" w:rsidR="002F4427" w:rsidRDefault="002F4427" w:rsidP="00AA656E">
            <w:pPr>
              <w:jc w:val="center"/>
            </w:pPr>
            <w:r>
              <w:t>誓約書</w:t>
            </w:r>
          </w:p>
          <w:p w14:paraId="4FEB6C8B" w14:textId="0ED9CB0E" w:rsidR="00AA656E" w:rsidRDefault="00AA656E" w:rsidP="00AA656E">
            <w:r>
              <w:rPr>
                <w:rFonts w:hint="eastAsia"/>
              </w:rPr>
              <w:t xml:space="preserve">　当社</w:t>
            </w:r>
            <w:r w:rsidR="00A11475">
              <w:t>（個人である場合は「私</w:t>
            </w:r>
            <w:r w:rsidR="00A11475">
              <w:t xml:space="preserve"> </w:t>
            </w:r>
            <w:r w:rsidR="00A11475">
              <w:t>」、団体である場合は「当社」）は、補助金の交付を申請するに当たり、</w:t>
            </w:r>
            <w:r>
              <w:rPr>
                <w:rFonts w:hint="eastAsia"/>
              </w:rPr>
              <w:t>佐井村</w:t>
            </w:r>
            <w:r>
              <w:t>電気自動車</w:t>
            </w:r>
            <w:r>
              <w:rPr>
                <w:rFonts w:hint="eastAsia"/>
              </w:rPr>
              <w:t>等</w:t>
            </w:r>
            <w:r>
              <w:t>導入</w:t>
            </w:r>
            <w:r w:rsidR="00E812B7">
              <w:rPr>
                <w:rFonts w:hint="eastAsia"/>
              </w:rPr>
              <w:t>普及</w:t>
            </w:r>
            <w:r>
              <w:t>促進</w:t>
            </w:r>
            <w:r>
              <w:rPr>
                <w:rFonts w:hint="eastAsia"/>
              </w:rPr>
              <w:t>事業</w:t>
            </w:r>
            <w:r>
              <w:t>補助金</w:t>
            </w:r>
            <w:r w:rsidR="00A11475">
              <w:t>に定める補助対象者要件の全てを満</w:t>
            </w:r>
            <w:r w:rsidR="00A11475">
              <w:t xml:space="preserve"> </w:t>
            </w:r>
            <w:r w:rsidR="00A11475">
              <w:t>たしており、補助事業実施期間及び補助事業終了後の</w:t>
            </w:r>
            <w:r w:rsidR="002B491D">
              <w:rPr>
                <w:rFonts w:hint="eastAsia"/>
              </w:rPr>
              <w:t>４</w:t>
            </w:r>
            <w:r w:rsidR="00A11475">
              <w:t>年間についても、これを維持することを誓約いたします。</w:t>
            </w:r>
            <w:r w:rsidR="00A11475">
              <w:t xml:space="preserve"> </w:t>
            </w:r>
          </w:p>
          <w:p w14:paraId="7CA4A3E9" w14:textId="7997A283" w:rsidR="00A11475" w:rsidRDefault="00A11475" w:rsidP="00AA656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t>この誓約が虚偽であり、又はこの誓約に反したことにより、当方が不利益を被ることになっても異議は一切申し立てません。</w:t>
            </w:r>
          </w:p>
        </w:tc>
      </w:tr>
    </w:tbl>
    <w:p w14:paraId="51A0B716" w14:textId="56F5AC4C" w:rsidR="00BA418B" w:rsidRDefault="00BA418B" w:rsidP="00AA656E">
      <w:pPr>
        <w:ind w:left="210" w:hangingChars="100" w:hanging="210"/>
        <w:rPr>
          <w:rFonts w:asciiTheme="minorEastAsia" w:hAnsiTheme="minorEastAsia"/>
          <w:szCs w:val="21"/>
        </w:rPr>
      </w:pPr>
    </w:p>
    <w:p w14:paraId="29DFB7BA" w14:textId="77777777" w:rsidR="00C12228" w:rsidRDefault="00C12228" w:rsidP="00AA656E">
      <w:pPr>
        <w:ind w:left="210" w:hangingChars="100" w:hanging="210"/>
        <w:rPr>
          <w:rFonts w:asciiTheme="minorEastAsia" w:hAnsiTheme="minorEastAsia"/>
          <w:szCs w:val="21"/>
        </w:rPr>
      </w:pPr>
    </w:p>
    <w:p w14:paraId="61316343" w14:textId="1A2D76EC" w:rsidR="00AA656E" w:rsidRDefault="00AA656E" w:rsidP="00AA656E">
      <w:pPr>
        <w:ind w:left="210" w:hangingChars="100" w:hanging="210"/>
      </w:pPr>
      <w:r>
        <w:rPr>
          <w:rFonts w:asciiTheme="minorEastAsia" w:hAnsiTheme="minorEastAsia" w:hint="eastAsia"/>
          <w:szCs w:val="21"/>
        </w:rPr>
        <w:lastRenderedPageBreak/>
        <w:t>様式第２号（第</w:t>
      </w:r>
      <w:r w:rsidR="00E812B7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条関係）</w:t>
      </w:r>
    </w:p>
    <w:p w14:paraId="41244B1A" w14:textId="7EC03159" w:rsidR="00AA656E" w:rsidRDefault="00AA656E" w:rsidP="00AA656E">
      <w:pPr>
        <w:ind w:firstLineChars="3800" w:firstLine="7980"/>
      </w:pPr>
      <w:r>
        <w:rPr>
          <w:rFonts w:hint="eastAsia"/>
        </w:rPr>
        <w:t>第　　　号</w:t>
      </w:r>
    </w:p>
    <w:p w14:paraId="3EB9F1A8" w14:textId="51944B94" w:rsidR="00AA656E" w:rsidRDefault="00AA656E" w:rsidP="00AA656E">
      <w:pPr>
        <w:ind w:firstLineChars="3600" w:firstLine="756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7E789E95" w14:textId="65351C26" w:rsidR="00AA656E" w:rsidRPr="00AA656E" w:rsidRDefault="00AA656E" w:rsidP="00AA656E">
      <w:pPr>
        <w:ind w:left="210" w:hangingChars="100" w:hanging="210"/>
      </w:pPr>
      <w:r>
        <w:rPr>
          <w:rFonts w:hint="eastAsia"/>
        </w:rPr>
        <w:t>申請者</w:t>
      </w:r>
    </w:p>
    <w:p w14:paraId="067E3931" w14:textId="3E815CE6" w:rsidR="00AA656E" w:rsidRDefault="00AA656E" w:rsidP="00AA656E">
      <w:pPr>
        <w:ind w:leftChars="100" w:left="210"/>
      </w:pPr>
      <w:r>
        <w:rPr>
          <w:rFonts w:hint="eastAsia"/>
        </w:rPr>
        <w:t>住　所　　佐井村大字</w:t>
      </w:r>
    </w:p>
    <w:p w14:paraId="7468B130" w14:textId="7F58E567" w:rsidR="00AA656E" w:rsidRDefault="00AA656E" w:rsidP="00AA656E">
      <w:pPr>
        <w:ind w:firstLineChars="100" w:firstLine="210"/>
      </w:pPr>
      <w:r>
        <w:rPr>
          <w:rFonts w:hint="eastAsia"/>
        </w:rPr>
        <w:t xml:space="preserve">氏　名　　　　　　　　　</w:t>
      </w:r>
      <w:r w:rsidR="005C52CB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様</w:t>
      </w:r>
    </w:p>
    <w:p w14:paraId="6F627067" w14:textId="77777777" w:rsidR="00AA656E" w:rsidRDefault="00AA656E" w:rsidP="00AA656E">
      <w:pPr>
        <w:ind w:left="210" w:hangingChars="100" w:hanging="210"/>
      </w:pPr>
    </w:p>
    <w:p w14:paraId="2E7F03E6" w14:textId="55EE4230" w:rsidR="00AA656E" w:rsidRDefault="00AA656E" w:rsidP="00AA656E">
      <w:pPr>
        <w:ind w:firstLineChars="2800" w:firstLine="5880"/>
      </w:pPr>
      <w:r>
        <w:rPr>
          <w:rFonts w:hint="eastAsia"/>
        </w:rPr>
        <w:t>佐井村長</w:t>
      </w:r>
    </w:p>
    <w:p w14:paraId="02DB980B" w14:textId="47A69103" w:rsidR="00AA656E" w:rsidRDefault="00AA656E" w:rsidP="00AA656E">
      <w:pPr>
        <w:ind w:leftChars="100" w:left="210" w:firstLineChars="1800" w:firstLine="378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3D649093" w14:textId="77777777" w:rsidR="00AA656E" w:rsidRDefault="00AA656E" w:rsidP="00AA656E">
      <w:pPr>
        <w:ind w:leftChars="100" w:left="210"/>
      </w:pPr>
    </w:p>
    <w:p w14:paraId="560B222F" w14:textId="1214457F" w:rsidR="00AA656E" w:rsidRDefault="00AA656E" w:rsidP="00AA656E">
      <w:pPr>
        <w:ind w:leftChars="100" w:left="210"/>
        <w:jc w:val="center"/>
      </w:pPr>
      <w:r>
        <w:t>年度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 w:rsidR="005C52CB"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補助金交付</w:t>
      </w:r>
      <w:r>
        <w:rPr>
          <w:rFonts w:hint="eastAsia"/>
        </w:rPr>
        <w:t>（不交付）決定通知書</w:t>
      </w:r>
    </w:p>
    <w:p w14:paraId="042B3A32" w14:textId="77777777" w:rsidR="00AA656E" w:rsidRDefault="00AA656E" w:rsidP="00AA656E"/>
    <w:p w14:paraId="1D941509" w14:textId="4A31EAF4" w:rsidR="00BE2C24" w:rsidRDefault="00AA656E" w:rsidP="00AA656E">
      <w:pPr>
        <w:ind w:firstLineChars="300" w:firstLine="630"/>
      </w:pPr>
      <w:r>
        <w:t>年</w:t>
      </w:r>
      <w:r>
        <w:rPr>
          <w:rFonts w:hint="eastAsia"/>
        </w:rPr>
        <w:t xml:space="preserve">　　月　　日付けで</w:t>
      </w:r>
      <w:r>
        <w:t>申請のありました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 w:rsidR="00BA418B"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補助金の交付について、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 w:rsidR="00BA418B"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補助金交付要綱第</w:t>
      </w:r>
      <w:r w:rsidR="00E812B7">
        <w:rPr>
          <w:rFonts w:hint="eastAsia"/>
        </w:rPr>
        <w:t>８</w:t>
      </w:r>
      <w:r>
        <w:t>条の規定により、</w:t>
      </w:r>
      <w:r w:rsidR="0054521D">
        <w:rPr>
          <w:rFonts w:hint="eastAsia"/>
        </w:rPr>
        <w:t>下記</w:t>
      </w:r>
      <w:r>
        <w:t>のとおり交付する</w:t>
      </w:r>
      <w:r>
        <w:rPr>
          <w:rFonts w:hint="eastAsia"/>
        </w:rPr>
        <w:t>（交付しない）</w:t>
      </w:r>
      <w:r>
        <w:t>ことに決定したので通知します。</w:t>
      </w:r>
    </w:p>
    <w:p w14:paraId="46A43495" w14:textId="2AD09E93" w:rsidR="00AA656E" w:rsidRPr="0054521D" w:rsidRDefault="00AA656E" w:rsidP="00AA656E"/>
    <w:p w14:paraId="206047EB" w14:textId="1BF45269" w:rsidR="00AA656E" w:rsidRDefault="0054521D" w:rsidP="0054521D">
      <w:pPr>
        <w:jc w:val="center"/>
      </w:pPr>
      <w:r>
        <w:rPr>
          <w:rFonts w:hint="eastAsia"/>
        </w:rPr>
        <w:t>記</w:t>
      </w:r>
    </w:p>
    <w:p w14:paraId="2885F699" w14:textId="56B8C78B" w:rsidR="00AA656E" w:rsidRDefault="00AA656E" w:rsidP="00AA656E"/>
    <w:p w14:paraId="09CC0182" w14:textId="483CB9DB" w:rsidR="00AA656E" w:rsidRDefault="00AA656E" w:rsidP="00AA656E">
      <w:r>
        <w:rPr>
          <w:rFonts w:hint="eastAsia"/>
        </w:rPr>
        <w:t xml:space="preserve">　補助金交付決定額　　　　　　　　　　　　　　　円</w:t>
      </w:r>
    </w:p>
    <w:p w14:paraId="121CCC4B" w14:textId="77777777" w:rsidR="00AA656E" w:rsidRPr="00AA656E" w:rsidRDefault="00AA656E" w:rsidP="00AA656E">
      <w:pPr>
        <w:ind w:firstLineChars="300" w:firstLine="630"/>
        <w:rPr>
          <w:rFonts w:asciiTheme="minorEastAsia" w:hAnsiTheme="minorEastAsia"/>
          <w:szCs w:val="21"/>
        </w:rPr>
      </w:pPr>
    </w:p>
    <w:p w14:paraId="3A509551" w14:textId="776947E5" w:rsidR="00BE2C24" w:rsidRPr="005A2DF4" w:rsidRDefault="00AA656E" w:rsidP="005C52CB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（不交付の理由）</w:t>
      </w:r>
    </w:p>
    <w:p w14:paraId="3A90C7ED" w14:textId="5BF0B7F0" w:rsidR="00BE2C24" w:rsidRDefault="00BE2C24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3CCD4835" w14:textId="3F263565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37DB4998" w14:textId="5F9E200D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504074F4" w14:textId="6852F11F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50F91996" w14:textId="7F952CAD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18DFF438" w14:textId="44F5C665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3C8E67D" w14:textId="7C532561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1CCDF1AD" w14:textId="63AA93DD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1F76E30" w14:textId="409E0FFB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0AD7F0FF" w14:textId="18E4A094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15F104EA" w14:textId="1C900BC0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5D1F7D65" w14:textId="711782B9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DFED883" w14:textId="55D88BDB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6F7A40F3" w14:textId="0F7EEC80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134399EF" w14:textId="44DFB689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556A6FDF" w14:textId="7DEDCF23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7307571" w14:textId="535F9A80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15B7074E" w14:textId="5A9B4A60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57274B7C" w14:textId="176C8454" w:rsidR="005C52CB" w:rsidRDefault="005C52CB" w:rsidP="005C52CB">
      <w:pPr>
        <w:ind w:left="210" w:hangingChars="100" w:hanging="210"/>
      </w:pPr>
      <w:r>
        <w:rPr>
          <w:rFonts w:asciiTheme="minorEastAsia" w:hAnsiTheme="minorEastAsia" w:hint="eastAsia"/>
          <w:szCs w:val="21"/>
        </w:rPr>
        <w:lastRenderedPageBreak/>
        <w:t>様式第３号（第９条関係）</w:t>
      </w:r>
    </w:p>
    <w:p w14:paraId="1987B083" w14:textId="77777777" w:rsidR="005C52CB" w:rsidRDefault="005C52CB" w:rsidP="005C52CB">
      <w:pPr>
        <w:ind w:firstLineChars="3600" w:firstLine="756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058B619E" w14:textId="77777777" w:rsidR="005C52CB" w:rsidRDefault="005C52CB" w:rsidP="005C52CB">
      <w:pPr>
        <w:ind w:left="210" w:hangingChars="100" w:hanging="210"/>
      </w:pPr>
    </w:p>
    <w:p w14:paraId="4F2C9D93" w14:textId="77777777" w:rsidR="005C52CB" w:rsidRDefault="005C52CB" w:rsidP="005C52CB">
      <w:pPr>
        <w:ind w:left="210" w:hangingChars="100" w:hanging="210"/>
      </w:pPr>
      <w:r>
        <w:t xml:space="preserve"> </w:t>
      </w:r>
      <w:r>
        <w:rPr>
          <w:rFonts w:hint="eastAsia"/>
        </w:rPr>
        <w:t>佐井村</w:t>
      </w:r>
      <w:r>
        <w:t>長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t>様</w:t>
      </w:r>
    </w:p>
    <w:p w14:paraId="7DA5EC90" w14:textId="77777777" w:rsidR="005C52CB" w:rsidRDefault="005C52CB" w:rsidP="005C52CB">
      <w:pPr>
        <w:ind w:left="210" w:hangingChars="100" w:hanging="210"/>
      </w:pPr>
    </w:p>
    <w:p w14:paraId="61713A2F" w14:textId="77777777" w:rsidR="005C52CB" w:rsidRDefault="005C52CB" w:rsidP="005C52CB">
      <w:pPr>
        <w:ind w:firstLineChars="1700" w:firstLine="3570"/>
      </w:pPr>
      <w:r>
        <w:t>申請者</w:t>
      </w:r>
      <w:r>
        <w:rPr>
          <w:rFonts w:hint="eastAsia"/>
        </w:rPr>
        <w:t xml:space="preserve">　</w:t>
      </w: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　佐井村大字</w:t>
      </w:r>
    </w:p>
    <w:p w14:paraId="4FD2103D" w14:textId="77777777" w:rsidR="005C52CB" w:rsidRDefault="005C52CB" w:rsidP="005C52CB">
      <w:pPr>
        <w:ind w:leftChars="100" w:left="210" w:firstLineChars="1800" w:firstLine="378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氏</w:t>
      </w:r>
      <w:r>
        <w:rPr>
          <w:rFonts w:hint="eastAsia"/>
        </w:rPr>
        <w:t xml:space="preserve">　　</w:t>
      </w:r>
      <w:r>
        <w:t>名</w:t>
      </w:r>
    </w:p>
    <w:p w14:paraId="48C5D4F8" w14:textId="77777777" w:rsidR="005C52CB" w:rsidRDefault="005C52CB" w:rsidP="005C52CB">
      <w:pPr>
        <w:ind w:leftChars="100" w:left="210" w:firstLineChars="1800" w:firstLine="3780"/>
      </w:pPr>
      <w:r>
        <w:t xml:space="preserve">  </w:t>
      </w:r>
      <w:r>
        <w:rPr>
          <w:rFonts w:hint="eastAsia"/>
        </w:rPr>
        <w:t xml:space="preserve">　</w:t>
      </w:r>
      <w:r>
        <w:t>電話番号</w:t>
      </w:r>
    </w:p>
    <w:p w14:paraId="481E8053" w14:textId="57AC5F50" w:rsidR="00D24477" w:rsidRDefault="00853DD4" w:rsidP="005C52CB">
      <w:pPr>
        <w:ind w:leftChars="100" w:left="210"/>
      </w:pPr>
      <w:r>
        <w:rPr>
          <w:rFonts w:hint="eastAsia"/>
        </w:rPr>
        <w:t xml:space="preserve">　　　　　　　　　　　　　　　　　　　　担当者名（法人のみ記入）</w:t>
      </w:r>
    </w:p>
    <w:p w14:paraId="0AD17255" w14:textId="77777777" w:rsidR="00853DD4" w:rsidRDefault="00853DD4" w:rsidP="005C52CB">
      <w:pPr>
        <w:ind w:leftChars="100" w:left="210"/>
      </w:pPr>
    </w:p>
    <w:p w14:paraId="43CDC2B5" w14:textId="2C280019" w:rsidR="005C52CB" w:rsidRDefault="005C52CB" w:rsidP="005C52CB">
      <w:pPr>
        <w:ind w:leftChars="100" w:left="210"/>
        <w:jc w:val="center"/>
      </w:pPr>
      <w:r>
        <w:t>年度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</w:t>
      </w:r>
      <w:r w:rsidR="00BA418B">
        <w:rPr>
          <w:rFonts w:hint="eastAsia"/>
        </w:rPr>
        <w:t>実績報告</w:t>
      </w:r>
      <w:r>
        <w:t>書</w:t>
      </w:r>
    </w:p>
    <w:p w14:paraId="47B36475" w14:textId="77777777" w:rsidR="005C52CB" w:rsidRDefault="005C52CB" w:rsidP="005C52CB"/>
    <w:p w14:paraId="39B761F0" w14:textId="03609807" w:rsidR="00BA418B" w:rsidRDefault="005C52CB" w:rsidP="00BA418B">
      <w:pPr>
        <w:ind w:firstLineChars="400" w:firstLine="840"/>
        <w:rPr>
          <w:rFonts w:asciiTheme="minorEastAsia" w:hAnsiTheme="minorEastAsia"/>
          <w:szCs w:val="21"/>
        </w:rPr>
      </w:pPr>
      <w:r>
        <w:t>年</w:t>
      </w:r>
      <w:r w:rsidR="00BA418B">
        <w:rPr>
          <w:rFonts w:hint="eastAsia"/>
        </w:rPr>
        <w:t xml:space="preserve">　　月　　日付け　　　第　　　号により交付の決定を受けた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 w:rsidR="00BA418B"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</w:t>
      </w:r>
      <w:r w:rsidR="00BA418B">
        <w:rPr>
          <w:rFonts w:hint="eastAsia"/>
        </w:rPr>
        <w:t>について、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 w:rsidR="00BA418B"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補助金交付要綱第</w:t>
      </w:r>
      <w:r w:rsidR="00E812B7">
        <w:rPr>
          <w:rFonts w:hint="eastAsia"/>
        </w:rPr>
        <w:t>９</w:t>
      </w:r>
      <w:r>
        <w:t>条の規定により</w:t>
      </w:r>
      <w:r>
        <w:rPr>
          <w:rFonts w:hint="eastAsia"/>
        </w:rPr>
        <w:t>、</w:t>
      </w:r>
      <w:r>
        <w:t>次のとおり関係書類を添えて</w:t>
      </w:r>
      <w:r w:rsidR="00BA418B">
        <w:rPr>
          <w:rFonts w:hint="eastAsia"/>
        </w:rPr>
        <w:t>報告</w:t>
      </w:r>
      <w:r>
        <w:t>します。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372"/>
      </w:tblGrid>
      <w:tr w:rsidR="00BA418B" w14:paraId="324DDE55" w14:textId="77777777" w:rsidTr="00D06B0E">
        <w:trPr>
          <w:trHeight w:val="285"/>
        </w:trPr>
        <w:tc>
          <w:tcPr>
            <w:tcW w:w="2977" w:type="dxa"/>
            <w:vMerge w:val="restart"/>
            <w:vAlign w:val="center"/>
          </w:tcPr>
          <w:p w14:paraId="4B34FE4B" w14:textId="77777777" w:rsidR="00BA418B" w:rsidRDefault="00BA418B" w:rsidP="00D06B0E">
            <w:pPr>
              <w:rPr>
                <w:rFonts w:asciiTheme="minorEastAsia" w:hAnsiTheme="minorEastAsia"/>
                <w:szCs w:val="21"/>
              </w:rPr>
            </w:pPr>
            <w:r>
              <w:t>電気自動車の概要</w:t>
            </w:r>
          </w:p>
        </w:tc>
        <w:tc>
          <w:tcPr>
            <w:tcW w:w="6372" w:type="dxa"/>
            <w:tcBorders>
              <w:bottom w:val="nil"/>
            </w:tcBorders>
          </w:tcPr>
          <w:p w14:paraId="4B0C4F5F" w14:textId="77777777" w:rsidR="00BA418B" w:rsidRDefault="00BA418B" w:rsidP="00D06B0E">
            <w:pPr>
              <w:rPr>
                <w:rFonts w:asciiTheme="minorEastAsia" w:hAnsiTheme="minorEastAsia"/>
                <w:szCs w:val="21"/>
              </w:rPr>
            </w:pPr>
            <w:r>
              <w:t>メーカー・車種名</w:t>
            </w:r>
            <w:r>
              <w:t xml:space="preserve"> </w:t>
            </w:r>
            <w:r>
              <w:t>・型式</w:t>
            </w:r>
          </w:p>
        </w:tc>
      </w:tr>
      <w:tr w:rsidR="00BA418B" w14:paraId="5FA63335" w14:textId="77777777" w:rsidTr="00D06B0E">
        <w:trPr>
          <w:trHeight w:val="435"/>
        </w:trPr>
        <w:tc>
          <w:tcPr>
            <w:tcW w:w="2977" w:type="dxa"/>
            <w:vMerge/>
            <w:vAlign w:val="center"/>
          </w:tcPr>
          <w:p w14:paraId="70572F27" w14:textId="77777777" w:rsidR="00BA418B" w:rsidRDefault="00BA418B" w:rsidP="00D06B0E"/>
        </w:tc>
        <w:tc>
          <w:tcPr>
            <w:tcW w:w="6372" w:type="dxa"/>
            <w:tcBorders>
              <w:top w:val="nil"/>
            </w:tcBorders>
          </w:tcPr>
          <w:p w14:paraId="5BB8E7EC" w14:textId="77777777" w:rsidR="00BA418B" w:rsidRDefault="00BA418B" w:rsidP="00D06B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4477" w14:paraId="3EC54D7C" w14:textId="77777777" w:rsidTr="00D06B0E">
        <w:tc>
          <w:tcPr>
            <w:tcW w:w="2977" w:type="dxa"/>
            <w:vAlign w:val="center"/>
          </w:tcPr>
          <w:p w14:paraId="0607565E" w14:textId="056CBE84" w:rsidR="00D24477" w:rsidRDefault="00D24477" w:rsidP="00D24477">
            <w:pPr>
              <w:rPr>
                <w:rFonts w:asciiTheme="minorEastAsia" w:hAnsiTheme="minorEastAsia"/>
                <w:szCs w:val="21"/>
              </w:rPr>
            </w:pPr>
            <w:r>
              <w:t>補助金申請額</w:t>
            </w:r>
          </w:p>
        </w:tc>
        <w:tc>
          <w:tcPr>
            <w:tcW w:w="6372" w:type="dxa"/>
          </w:tcPr>
          <w:p w14:paraId="62890D04" w14:textId="0E8E573E" w:rsidR="00D24477" w:rsidRDefault="00D24477" w:rsidP="00C12228">
            <w:pPr>
              <w:ind w:firstLineChars="1650" w:firstLine="3465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  <w:r>
              <w:rPr>
                <w:rFonts w:hint="eastAsia"/>
              </w:rPr>
              <w:t>（千円未満切捨）</w:t>
            </w:r>
          </w:p>
        </w:tc>
      </w:tr>
      <w:tr w:rsidR="00D24477" w14:paraId="55817AE4" w14:textId="77777777" w:rsidTr="00D06B0E">
        <w:tc>
          <w:tcPr>
            <w:tcW w:w="2977" w:type="dxa"/>
            <w:vAlign w:val="center"/>
          </w:tcPr>
          <w:p w14:paraId="323A71A1" w14:textId="34FF3642" w:rsidR="00D24477" w:rsidRDefault="00D24477" w:rsidP="00D2447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372" w:type="dxa"/>
            <w:vAlign w:val="center"/>
          </w:tcPr>
          <w:p w14:paraId="0725F054" w14:textId="2059ACC7" w:rsidR="00D24477" w:rsidRDefault="00D24477" w:rsidP="00D2447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D24477" w14:paraId="44F0CFFF" w14:textId="77777777" w:rsidTr="00D06B0E">
        <w:tc>
          <w:tcPr>
            <w:tcW w:w="2977" w:type="dxa"/>
            <w:vAlign w:val="center"/>
          </w:tcPr>
          <w:p w14:paraId="7A030ACF" w14:textId="77777777" w:rsidR="00D24477" w:rsidRDefault="00D24477" w:rsidP="00D24477">
            <w:r>
              <w:t>添付書類</w:t>
            </w:r>
          </w:p>
          <w:p w14:paraId="63545564" w14:textId="4E140570" w:rsidR="00D24477" w:rsidRDefault="00D24477" w:rsidP="00D244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2" w:type="dxa"/>
          </w:tcPr>
          <w:p w14:paraId="7365D6C4" w14:textId="77777777" w:rsidR="00D24477" w:rsidRDefault="00D24477" w:rsidP="00D24477">
            <w:r>
              <w:rPr>
                <w:rFonts w:ascii="ＭＳ 明朝" w:eastAsia="ＭＳ 明朝" w:hAnsi="ＭＳ 明朝" w:cs="ＭＳ 明朝" w:hint="eastAsia"/>
              </w:rPr>
              <w:t>(1)</w:t>
            </w:r>
            <w:r>
              <w:t>車両代金の支払を確認できる書類</w:t>
            </w:r>
          </w:p>
          <w:p w14:paraId="355CD1FE" w14:textId="24ED12C5" w:rsidR="00D24477" w:rsidRDefault="00D24477" w:rsidP="00D24477">
            <w:pPr>
              <w:tabs>
                <w:tab w:val="left" w:pos="1845"/>
              </w:tabs>
              <w:rPr>
                <w:rFonts w:asciiTheme="minorEastAsia" w:hAnsiTheme="minorEastAsia"/>
                <w:szCs w:val="21"/>
              </w:rPr>
            </w:pPr>
            <w:r w:rsidRPr="002F4427">
              <w:rPr>
                <w:rFonts w:asciiTheme="minorEastAsia" w:hAnsiTheme="minorEastAsia"/>
              </w:rPr>
              <w:t>(2)</w:t>
            </w:r>
            <w:r>
              <w:t>その他</w:t>
            </w:r>
            <w:r>
              <w:t xml:space="preserve"> </w:t>
            </w:r>
            <w:r>
              <w:t>、</w:t>
            </w:r>
            <w:r>
              <w:rPr>
                <w:rFonts w:hint="eastAsia"/>
              </w:rPr>
              <w:t>村</w:t>
            </w:r>
            <w:r>
              <w:t>が必要として求める書類</w:t>
            </w:r>
          </w:p>
        </w:tc>
      </w:tr>
    </w:tbl>
    <w:p w14:paraId="12813BA4" w14:textId="53D7E686" w:rsidR="005C52CB" w:rsidRDefault="005C52CB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1CB39120" w14:textId="078FB9F6" w:rsidR="00D24477" w:rsidRDefault="00D24477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FDDD4C1" w14:textId="0E9907ED" w:rsidR="00D24477" w:rsidRDefault="00AA424E" w:rsidP="00C3300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〔確定補助金振込口座〕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51"/>
        <w:gridCol w:w="2126"/>
        <w:gridCol w:w="1134"/>
        <w:gridCol w:w="565"/>
        <w:gridCol w:w="566"/>
        <w:gridCol w:w="566"/>
        <w:gridCol w:w="566"/>
        <w:gridCol w:w="566"/>
        <w:gridCol w:w="566"/>
      </w:tblGrid>
      <w:tr w:rsidR="00853DD4" w:rsidRPr="005252B9" w14:paraId="5CC0BA3F" w14:textId="77777777" w:rsidTr="00E812B7">
        <w:tc>
          <w:tcPr>
            <w:tcW w:w="1843" w:type="dxa"/>
            <w:vAlign w:val="center"/>
          </w:tcPr>
          <w:p w14:paraId="6176F6D8" w14:textId="77777777" w:rsidR="00853DD4" w:rsidRPr="005252B9" w:rsidRDefault="00853DD4" w:rsidP="00AA4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977" w:type="dxa"/>
            <w:gridSpan w:val="2"/>
          </w:tcPr>
          <w:p w14:paraId="15EC3A17" w14:textId="77777777" w:rsidR="00853DD4" w:rsidRPr="005252B9" w:rsidRDefault="00853DD4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7D2F84" w14:textId="77777777" w:rsidR="00853DD4" w:rsidRPr="005252B9" w:rsidRDefault="00853DD4" w:rsidP="00AA4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3395" w:type="dxa"/>
            <w:gridSpan w:val="6"/>
          </w:tcPr>
          <w:p w14:paraId="3794A668" w14:textId="77777777" w:rsidR="00853DD4" w:rsidRPr="005252B9" w:rsidRDefault="00853DD4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3DD4" w:rsidRPr="005252B9" w14:paraId="092A8D0F" w14:textId="77777777" w:rsidTr="00E812B7">
        <w:tc>
          <w:tcPr>
            <w:tcW w:w="1843" w:type="dxa"/>
            <w:vAlign w:val="center"/>
          </w:tcPr>
          <w:p w14:paraId="68B5F440" w14:textId="77777777" w:rsidR="00853DD4" w:rsidRPr="005252B9" w:rsidRDefault="00853DD4" w:rsidP="00AA4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2977" w:type="dxa"/>
            <w:gridSpan w:val="2"/>
          </w:tcPr>
          <w:p w14:paraId="63B80E94" w14:textId="77777777" w:rsidR="00853DD4" w:rsidRPr="005252B9" w:rsidRDefault="00853DD4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143AE7" w14:textId="77777777" w:rsidR="00853DD4" w:rsidRPr="005252B9" w:rsidRDefault="00853DD4" w:rsidP="00AA4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565" w:type="dxa"/>
            <w:tcBorders>
              <w:right w:val="dashed" w:sz="4" w:space="0" w:color="auto"/>
            </w:tcBorders>
          </w:tcPr>
          <w:p w14:paraId="4E24826A" w14:textId="77777777" w:rsidR="00853DD4" w:rsidRPr="005252B9" w:rsidRDefault="00853DD4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14:paraId="69ABF5D2" w14:textId="77777777" w:rsidR="00853DD4" w:rsidRPr="005252B9" w:rsidRDefault="00853DD4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14:paraId="050266EA" w14:textId="77777777" w:rsidR="00853DD4" w:rsidRPr="005252B9" w:rsidRDefault="00853DD4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14:paraId="4832C885" w14:textId="77777777" w:rsidR="00853DD4" w:rsidRPr="005252B9" w:rsidRDefault="00853DD4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14:paraId="5F4361EB" w14:textId="77777777" w:rsidR="00853DD4" w:rsidRPr="005252B9" w:rsidRDefault="00853DD4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</w:tcPr>
          <w:p w14:paraId="371058C7" w14:textId="77777777" w:rsidR="00853DD4" w:rsidRPr="005252B9" w:rsidRDefault="00853DD4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24E" w:rsidRPr="005252B9" w14:paraId="7F0B7FFD" w14:textId="77777777" w:rsidTr="00AA424E">
        <w:tc>
          <w:tcPr>
            <w:tcW w:w="1843" w:type="dxa"/>
            <w:vAlign w:val="center"/>
          </w:tcPr>
          <w:p w14:paraId="407225DB" w14:textId="77777777" w:rsidR="00AA424E" w:rsidRPr="005252B9" w:rsidRDefault="00AA424E" w:rsidP="00AA4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ゆうちょ銀行</w:t>
            </w:r>
          </w:p>
        </w:tc>
        <w:tc>
          <w:tcPr>
            <w:tcW w:w="851" w:type="dxa"/>
            <w:vAlign w:val="center"/>
          </w:tcPr>
          <w:p w14:paraId="76231F3E" w14:textId="77777777" w:rsidR="00AA424E" w:rsidRPr="005252B9" w:rsidRDefault="00AA424E" w:rsidP="00AA4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記号</w:t>
            </w:r>
          </w:p>
        </w:tc>
        <w:tc>
          <w:tcPr>
            <w:tcW w:w="2126" w:type="dxa"/>
          </w:tcPr>
          <w:p w14:paraId="3C7281D0" w14:textId="77777777" w:rsidR="00AA424E" w:rsidRPr="005252B9" w:rsidRDefault="00AA424E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EADECF" w14:textId="77777777" w:rsidR="00AA424E" w:rsidRPr="005252B9" w:rsidRDefault="00AA424E" w:rsidP="00AA4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3395" w:type="dxa"/>
            <w:gridSpan w:val="6"/>
          </w:tcPr>
          <w:p w14:paraId="4072614C" w14:textId="77777777" w:rsidR="00AA424E" w:rsidRPr="005252B9" w:rsidRDefault="00AA424E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24E" w:rsidRPr="005252B9" w14:paraId="0DE8A6EE" w14:textId="77777777" w:rsidTr="00AA424E"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773A15E0" w14:textId="77777777" w:rsidR="00AA424E" w:rsidRPr="005252B9" w:rsidRDefault="00AA424E" w:rsidP="00AA4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506" w:type="dxa"/>
            <w:gridSpan w:val="9"/>
            <w:tcBorders>
              <w:bottom w:val="dashed" w:sz="4" w:space="0" w:color="auto"/>
            </w:tcBorders>
          </w:tcPr>
          <w:p w14:paraId="0A663414" w14:textId="77777777" w:rsidR="00AA424E" w:rsidRPr="005252B9" w:rsidRDefault="00AA424E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24E" w:rsidRPr="005252B9" w14:paraId="407A491C" w14:textId="77777777" w:rsidTr="00AA424E"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3158ACC3" w14:textId="77777777" w:rsidR="00AA424E" w:rsidRPr="005252B9" w:rsidRDefault="00AA424E" w:rsidP="00AA4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506" w:type="dxa"/>
            <w:gridSpan w:val="9"/>
            <w:tcBorders>
              <w:top w:val="dashed" w:sz="4" w:space="0" w:color="auto"/>
            </w:tcBorders>
          </w:tcPr>
          <w:p w14:paraId="31E88670" w14:textId="77777777" w:rsidR="00AA424E" w:rsidRPr="005252B9" w:rsidRDefault="00AA424E" w:rsidP="00AA424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826A9B9" w14:textId="77777777" w:rsidR="00AA424E" w:rsidRDefault="00AA424E" w:rsidP="00AA424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5252B9">
        <w:rPr>
          <w:rFonts w:ascii="ＭＳ 明朝" w:eastAsia="ＭＳ 明朝" w:hAnsi="ＭＳ 明朝" w:hint="eastAsia"/>
          <w:szCs w:val="21"/>
        </w:rPr>
        <w:t>振込先の口座が確認できる資料（名義人氏名、金融機関名、支店名、預金種目、口座番号が確認で</w:t>
      </w:r>
    </w:p>
    <w:p w14:paraId="2E538985" w14:textId="4F07ACB0" w:rsidR="00AA424E" w:rsidRPr="005252B9" w:rsidRDefault="00AA424E" w:rsidP="00AA424E">
      <w:pPr>
        <w:ind w:firstLineChars="100" w:firstLine="210"/>
        <w:rPr>
          <w:rFonts w:ascii="ＭＳ 明朝" w:eastAsia="ＭＳ 明朝" w:hAnsi="ＭＳ 明朝"/>
          <w:szCs w:val="21"/>
        </w:rPr>
      </w:pPr>
      <w:r w:rsidRPr="005252B9">
        <w:rPr>
          <w:rFonts w:ascii="ＭＳ 明朝" w:eastAsia="ＭＳ 明朝" w:hAnsi="ＭＳ 明朝" w:hint="eastAsia"/>
          <w:szCs w:val="21"/>
        </w:rPr>
        <w:t>きるもの）の写し</w:t>
      </w:r>
      <w:r>
        <w:rPr>
          <w:rFonts w:ascii="ＭＳ 明朝" w:eastAsia="ＭＳ 明朝" w:hAnsi="ＭＳ 明朝" w:hint="eastAsia"/>
          <w:szCs w:val="21"/>
        </w:rPr>
        <w:t>を添付してください。</w:t>
      </w:r>
    </w:p>
    <w:p w14:paraId="7D042678" w14:textId="14615BB2" w:rsidR="00D24477" w:rsidRDefault="00D24477" w:rsidP="00AA424E">
      <w:pPr>
        <w:ind w:left="210" w:hangingChars="100" w:hanging="210"/>
        <w:rPr>
          <w:rFonts w:asciiTheme="minorEastAsia" w:hAnsiTheme="minorEastAsia"/>
          <w:szCs w:val="21"/>
        </w:rPr>
      </w:pPr>
    </w:p>
    <w:p w14:paraId="76077CEC" w14:textId="1CB1EC5B" w:rsidR="00D24477" w:rsidRDefault="00D24477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70C526C3" w14:textId="2DE93706" w:rsidR="00D24477" w:rsidRDefault="00D24477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0E6D97D3" w14:textId="2549AC98" w:rsidR="00D24477" w:rsidRDefault="00D24477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166F0F6C" w14:textId="64287FFD" w:rsidR="00D24477" w:rsidRDefault="00D24477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00C2F3CA" w14:textId="0C604C19" w:rsidR="00D24477" w:rsidRDefault="00D24477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65541FDD" w14:textId="29EA9B3C" w:rsidR="00D24477" w:rsidRDefault="00D24477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85210AF" w14:textId="212F5DB4" w:rsidR="00D24477" w:rsidRDefault="00D24477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401193F7" w14:textId="066F59CE" w:rsidR="00D24477" w:rsidRDefault="00D24477" w:rsidP="00D24477">
      <w:pPr>
        <w:ind w:left="210" w:hangingChars="100" w:hanging="210"/>
      </w:pPr>
      <w:r>
        <w:rPr>
          <w:rFonts w:asciiTheme="minorEastAsia" w:hAnsiTheme="minorEastAsia" w:hint="eastAsia"/>
          <w:szCs w:val="21"/>
        </w:rPr>
        <w:lastRenderedPageBreak/>
        <w:t>様式第４号（第１０条関係）</w:t>
      </w:r>
    </w:p>
    <w:p w14:paraId="7D66435E" w14:textId="77777777" w:rsidR="00D24477" w:rsidRDefault="00D24477" w:rsidP="00D24477">
      <w:pPr>
        <w:ind w:firstLineChars="3800" w:firstLine="7980"/>
      </w:pPr>
      <w:r>
        <w:rPr>
          <w:rFonts w:hint="eastAsia"/>
        </w:rPr>
        <w:t>第　　　号</w:t>
      </w:r>
    </w:p>
    <w:p w14:paraId="573368C7" w14:textId="77777777" w:rsidR="00D24477" w:rsidRDefault="00D24477" w:rsidP="00D24477">
      <w:pPr>
        <w:ind w:firstLineChars="3600" w:firstLine="756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6A478F67" w14:textId="77777777" w:rsidR="00D24477" w:rsidRPr="00AA656E" w:rsidRDefault="00D24477" w:rsidP="00D24477">
      <w:pPr>
        <w:ind w:left="210" w:hangingChars="100" w:hanging="210"/>
      </w:pPr>
      <w:r>
        <w:rPr>
          <w:rFonts w:hint="eastAsia"/>
        </w:rPr>
        <w:t>申請者</w:t>
      </w:r>
    </w:p>
    <w:p w14:paraId="56555EF3" w14:textId="77777777" w:rsidR="00D24477" w:rsidRDefault="00D24477" w:rsidP="00D24477">
      <w:pPr>
        <w:ind w:leftChars="100" w:left="210"/>
      </w:pPr>
      <w:r>
        <w:rPr>
          <w:rFonts w:hint="eastAsia"/>
        </w:rPr>
        <w:t>住　所　　佐井村大字</w:t>
      </w:r>
    </w:p>
    <w:p w14:paraId="242865C6" w14:textId="77777777" w:rsidR="00D24477" w:rsidRDefault="00D24477" w:rsidP="00D24477">
      <w:pPr>
        <w:ind w:firstLineChars="100" w:firstLine="210"/>
      </w:pPr>
      <w:r>
        <w:rPr>
          <w:rFonts w:hint="eastAsia"/>
        </w:rPr>
        <w:t xml:space="preserve">氏　名　　　　　　　　　　　　　　</w:t>
      </w:r>
      <w:r>
        <w:rPr>
          <w:rFonts w:hint="eastAsia"/>
        </w:rPr>
        <w:t xml:space="preserve"> </w:t>
      </w:r>
      <w:r>
        <w:t>様</w:t>
      </w:r>
    </w:p>
    <w:p w14:paraId="3CD51A12" w14:textId="77777777" w:rsidR="00D24477" w:rsidRDefault="00D24477" w:rsidP="00D24477">
      <w:pPr>
        <w:ind w:left="210" w:hangingChars="100" w:hanging="210"/>
      </w:pPr>
    </w:p>
    <w:p w14:paraId="565606C5" w14:textId="77777777" w:rsidR="00D24477" w:rsidRDefault="00D24477" w:rsidP="00D24477">
      <w:pPr>
        <w:ind w:firstLineChars="2800" w:firstLine="5880"/>
      </w:pPr>
      <w:r>
        <w:rPr>
          <w:rFonts w:hint="eastAsia"/>
        </w:rPr>
        <w:t>佐井村長</w:t>
      </w:r>
    </w:p>
    <w:p w14:paraId="3D4E926D" w14:textId="77777777" w:rsidR="00D24477" w:rsidRDefault="00D24477" w:rsidP="00D24477">
      <w:pPr>
        <w:ind w:leftChars="100" w:left="210" w:firstLineChars="1800" w:firstLine="378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0A5437CB" w14:textId="77777777" w:rsidR="00D24477" w:rsidRDefault="00D24477" w:rsidP="00D24477">
      <w:pPr>
        <w:ind w:leftChars="100" w:left="210"/>
      </w:pPr>
    </w:p>
    <w:p w14:paraId="5BED1234" w14:textId="72A4959A" w:rsidR="00D24477" w:rsidRDefault="00D24477" w:rsidP="00D24477">
      <w:pPr>
        <w:ind w:leftChars="100" w:left="210"/>
        <w:jc w:val="center"/>
      </w:pPr>
      <w:r>
        <w:t>年度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補助金交付</w:t>
      </w:r>
      <w:r>
        <w:rPr>
          <w:rFonts w:hint="eastAsia"/>
        </w:rPr>
        <w:t>額確定通知書</w:t>
      </w:r>
    </w:p>
    <w:p w14:paraId="30E03C38" w14:textId="77777777" w:rsidR="00D24477" w:rsidRDefault="00D24477" w:rsidP="00D24477"/>
    <w:p w14:paraId="2572F654" w14:textId="7F1DC79D" w:rsidR="00D24477" w:rsidRDefault="00D24477" w:rsidP="00D24477">
      <w:pPr>
        <w:ind w:firstLineChars="300" w:firstLine="630"/>
      </w:pPr>
      <w:r>
        <w:t>年</w:t>
      </w:r>
      <w:r>
        <w:rPr>
          <w:rFonts w:hint="eastAsia"/>
        </w:rPr>
        <w:t xml:space="preserve">　　月　　日付けで</w:t>
      </w:r>
      <w:r w:rsidR="00AA424E">
        <w:rPr>
          <w:rFonts w:hint="eastAsia"/>
        </w:rPr>
        <w:t>実績報告</w:t>
      </w:r>
      <w:r>
        <w:t>のありました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補助金の交付について、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補助金交付要綱第</w:t>
      </w:r>
      <w:r>
        <w:rPr>
          <w:rFonts w:hint="eastAsia"/>
        </w:rPr>
        <w:t>１</w:t>
      </w:r>
      <w:r w:rsidR="00E812B7">
        <w:rPr>
          <w:rFonts w:hint="eastAsia"/>
        </w:rPr>
        <w:t>０</w:t>
      </w:r>
      <w:r>
        <w:t>条</w:t>
      </w:r>
      <w:r w:rsidR="00AA424E">
        <w:rPr>
          <w:rFonts w:hint="eastAsia"/>
        </w:rPr>
        <w:t>第２項</w:t>
      </w:r>
      <w:r>
        <w:t>の規定により、</w:t>
      </w:r>
      <w:r w:rsidR="0054521D">
        <w:rPr>
          <w:rFonts w:hint="eastAsia"/>
        </w:rPr>
        <w:t>下記</w:t>
      </w:r>
      <w:r>
        <w:t>のとおり</w:t>
      </w:r>
      <w:r w:rsidR="00AA424E">
        <w:rPr>
          <w:rFonts w:hint="eastAsia"/>
        </w:rPr>
        <w:t>補助金交付額を確定</w:t>
      </w:r>
      <w:r>
        <w:t>したので通知します。</w:t>
      </w:r>
    </w:p>
    <w:p w14:paraId="4660C104" w14:textId="2F343E6C" w:rsidR="00D24477" w:rsidRDefault="00D24477" w:rsidP="00D24477"/>
    <w:p w14:paraId="024B8F74" w14:textId="762983F0" w:rsidR="0054521D" w:rsidRDefault="0054521D" w:rsidP="0054521D">
      <w:pPr>
        <w:jc w:val="center"/>
      </w:pPr>
      <w:r>
        <w:rPr>
          <w:rFonts w:hint="eastAsia"/>
        </w:rPr>
        <w:t>記</w:t>
      </w:r>
    </w:p>
    <w:p w14:paraId="08D9A1C1" w14:textId="77777777" w:rsidR="00D24477" w:rsidRDefault="00D24477" w:rsidP="00D24477"/>
    <w:p w14:paraId="201F20CA" w14:textId="67AA8F0D" w:rsidR="00D24477" w:rsidRDefault="00AA424E" w:rsidP="00D24477">
      <w:r>
        <w:rPr>
          <w:rFonts w:hint="eastAsia"/>
        </w:rPr>
        <w:t>１．補助金交付確定額　　　　　　　　　　　　　　円</w:t>
      </w:r>
    </w:p>
    <w:p w14:paraId="153ED8D1" w14:textId="5E0B44A9" w:rsidR="00AA424E" w:rsidRDefault="00AA424E" w:rsidP="00D24477"/>
    <w:p w14:paraId="715602B9" w14:textId="2DDE7AA7" w:rsidR="00AA424E" w:rsidRDefault="00AA424E" w:rsidP="00D24477">
      <w:r>
        <w:rPr>
          <w:rFonts w:hint="eastAsia"/>
        </w:rPr>
        <w:t>２．補助金支払予定日　　　　年　　月　　日</w:t>
      </w:r>
    </w:p>
    <w:p w14:paraId="4B141283" w14:textId="35B66871" w:rsidR="00AA424E" w:rsidRDefault="00AA424E" w:rsidP="00D24477"/>
    <w:p w14:paraId="5F1CA3B0" w14:textId="77777777" w:rsidR="0054521D" w:rsidRDefault="00AA424E" w:rsidP="0054521D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hint="eastAsia"/>
        </w:rPr>
        <w:t>３．補助金振込先口座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9"/>
        <w:gridCol w:w="2126"/>
        <w:gridCol w:w="1134"/>
        <w:gridCol w:w="565"/>
        <w:gridCol w:w="566"/>
        <w:gridCol w:w="566"/>
        <w:gridCol w:w="566"/>
        <w:gridCol w:w="566"/>
        <w:gridCol w:w="566"/>
      </w:tblGrid>
      <w:tr w:rsidR="0054521D" w:rsidRPr="005252B9" w14:paraId="0741AC32" w14:textId="77777777" w:rsidTr="0054521D">
        <w:tc>
          <w:tcPr>
            <w:tcW w:w="1559" w:type="dxa"/>
            <w:vAlign w:val="center"/>
          </w:tcPr>
          <w:p w14:paraId="68C08408" w14:textId="77777777" w:rsidR="0054521D" w:rsidRPr="005252B9" w:rsidRDefault="0054521D" w:rsidP="00D06B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709" w:type="dxa"/>
          </w:tcPr>
          <w:p w14:paraId="3C9612BB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64595205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AC6B99" w14:textId="77777777" w:rsidR="0054521D" w:rsidRPr="005252B9" w:rsidRDefault="0054521D" w:rsidP="00D06B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3395" w:type="dxa"/>
            <w:gridSpan w:val="6"/>
          </w:tcPr>
          <w:p w14:paraId="5EA8A7FE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521D" w:rsidRPr="005252B9" w14:paraId="25F2E023" w14:textId="77777777" w:rsidTr="0054521D">
        <w:tc>
          <w:tcPr>
            <w:tcW w:w="1559" w:type="dxa"/>
            <w:vAlign w:val="center"/>
          </w:tcPr>
          <w:p w14:paraId="7D77A35F" w14:textId="77777777" w:rsidR="0054521D" w:rsidRPr="005252B9" w:rsidRDefault="0054521D" w:rsidP="00D06B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709" w:type="dxa"/>
          </w:tcPr>
          <w:p w14:paraId="71C36FF7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71AB4BB1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83B3F8" w14:textId="77777777" w:rsidR="0054521D" w:rsidRPr="005252B9" w:rsidRDefault="0054521D" w:rsidP="00D06B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565" w:type="dxa"/>
            <w:tcBorders>
              <w:right w:val="dashed" w:sz="4" w:space="0" w:color="auto"/>
            </w:tcBorders>
          </w:tcPr>
          <w:p w14:paraId="7E9C15DE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14:paraId="44FFF19D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14:paraId="29E4F991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14:paraId="5046E7DF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14:paraId="4B3A38B1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</w:tcPr>
          <w:p w14:paraId="139DC09C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521D" w:rsidRPr="005252B9" w14:paraId="1CEB08E0" w14:textId="77777777" w:rsidTr="0054521D">
        <w:tc>
          <w:tcPr>
            <w:tcW w:w="1559" w:type="dxa"/>
            <w:vAlign w:val="center"/>
          </w:tcPr>
          <w:p w14:paraId="718D72C8" w14:textId="77777777" w:rsidR="0054521D" w:rsidRPr="005252B9" w:rsidRDefault="0054521D" w:rsidP="00D06B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ゆうちょ銀行</w:t>
            </w:r>
          </w:p>
        </w:tc>
        <w:tc>
          <w:tcPr>
            <w:tcW w:w="709" w:type="dxa"/>
            <w:vAlign w:val="center"/>
          </w:tcPr>
          <w:p w14:paraId="5A795B37" w14:textId="77777777" w:rsidR="0054521D" w:rsidRPr="005252B9" w:rsidRDefault="0054521D" w:rsidP="00D06B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記号</w:t>
            </w:r>
          </w:p>
        </w:tc>
        <w:tc>
          <w:tcPr>
            <w:tcW w:w="2126" w:type="dxa"/>
          </w:tcPr>
          <w:p w14:paraId="7CAD30DB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3846A2" w14:textId="77777777" w:rsidR="0054521D" w:rsidRPr="005252B9" w:rsidRDefault="0054521D" w:rsidP="00D06B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3395" w:type="dxa"/>
            <w:gridSpan w:val="6"/>
          </w:tcPr>
          <w:p w14:paraId="58FA7F1B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521D" w:rsidRPr="005252B9" w14:paraId="783D0773" w14:textId="77777777" w:rsidTr="0054521D"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7FC03996" w14:textId="77777777" w:rsidR="0054521D" w:rsidRPr="005252B9" w:rsidRDefault="0054521D" w:rsidP="00D06B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364" w:type="dxa"/>
            <w:gridSpan w:val="9"/>
            <w:tcBorders>
              <w:bottom w:val="dashed" w:sz="4" w:space="0" w:color="auto"/>
            </w:tcBorders>
          </w:tcPr>
          <w:p w14:paraId="0C6E22E3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521D" w:rsidRPr="005252B9" w14:paraId="2D4FC0AA" w14:textId="77777777" w:rsidTr="0054521D"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853AE54" w14:textId="77777777" w:rsidR="0054521D" w:rsidRPr="005252B9" w:rsidRDefault="0054521D" w:rsidP="00D06B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52B9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364" w:type="dxa"/>
            <w:gridSpan w:val="9"/>
            <w:tcBorders>
              <w:top w:val="dashed" w:sz="4" w:space="0" w:color="auto"/>
            </w:tcBorders>
          </w:tcPr>
          <w:p w14:paraId="1D53A78E" w14:textId="77777777" w:rsidR="0054521D" w:rsidRPr="005252B9" w:rsidRDefault="0054521D" w:rsidP="00D06B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1D17864" w14:textId="064D5064" w:rsidR="00AA424E" w:rsidRDefault="00AA424E" w:rsidP="00D24477"/>
    <w:p w14:paraId="312A7A5D" w14:textId="75272DF9" w:rsidR="00D24477" w:rsidRDefault="00D24477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7B1B8E4F" w14:textId="21E74CEC" w:rsidR="0054521D" w:rsidRDefault="0054521D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417EC869" w14:textId="044E9021" w:rsidR="0054521D" w:rsidRDefault="0054521D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54FBF35D" w14:textId="28241F53" w:rsidR="0054521D" w:rsidRDefault="0054521D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0CD269EE" w14:textId="5BB0D799" w:rsidR="0054521D" w:rsidRDefault="0054521D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2A4BE9B1" w14:textId="2FF999CF" w:rsidR="0054521D" w:rsidRDefault="0054521D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158E6A60" w14:textId="3D1578ED" w:rsidR="0054521D" w:rsidRDefault="0054521D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7BCD0332" w14:textId="4C666AA3" w:rsidR="0054521D" w:rsidRDefault="0054521D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4DFDB177" w14:textId="49E0292B" w:rsidR="0054521D" w:rsidRDefault="0054521D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3798460A" w14:textId="74BC5733" w:rsidR="0054521D" w:rsidRDefault="0054521D" w:rsidP="00C3300A">
      <w:pPr>
        <w:ind w:left="210" w:hangingChars="100" w:hanging="210"/>
        <w:rPr>
          <w:rFonts w:asciiTheme="minorEastAsia" w:hAnsiTheme="minorEastAsia"/>
          <w:szCs w:val="21"/>
        </w:rPr>
      </w:pPr>
    </w:p>
    <w:p w14:paraId="516EEAC4" w14:textId="2C915193" w:rsidR="0054521D" w:rsidRDefault="0054521D" w:rsidP="0054521D">
      <w:pPr>
        <w:ind w:left="210" w:hangingChars="100" w:hanging="210"/>
      </w:pPr>
      <w:r>
        <w:rPr>
          <w:rFonts w:asciiTheme="minorEastAsia" w:hAnsiTheme="minorEastAsia" w:hint="eastAsia"/>
          <w:szCs w:val="21"/>
        </w:rPr>
        <w:lastRenderedPageBreak/>
        <w:t>様式第５号（第</w:t>
      </w:r>
      <w:r w:rsidR="00E812B7">
        <w:rPr>
          <w:rFonts w:asciiTheme="minorEastAsia" w:hAnsiTheme="minorEastAsia" w:hint="eastAsia"/>
          <w:szCs w:val="21"/>
        </w:rPr>
        <w:t>１１</w:t>
      </w:r>
      <w:r>
        <w:rPr>
          <w:rFonts w:asciiTheme="minorEastAsia" w:hAnsiTheme="minorEastAsia" w:hint="eastAsia"/>
          <w:szCs w:val="21"/>
        </w:rPr>
        <w:t>条</w:t>
      </w:r>
      <w:r w:rsidR="00E812B7">
        <w:rPr>
          <w:rFonts w:asciiTheme="minorEastAsia" w:hAnsiTheme="minorEastAsia" w:hint="eastAsia"/>
          <w:szCs w:val="21"/>
        </w:rPr>
        <w:t>第３項</w:t>
      </w:r>
      <w:r>
        <w:rPr>
          <w:rFonts w:asciiTheme="minorEastAsia" w:hAnsiTheme="minorEastAsia" w:hint="eastAsia"/>
          <w:szCs w:val="21"/>
        </w:rPr>
        <w:t>関係）</w:t>
      </w:r>
    </w:p>
    <w:p w14:paraId="27313AAB" w14:textId="77777777" w:rsidR="0054521D" w:rsidRDefault="0054521D" w:rsidP="0054521D">
      <w:pPr>
        <w:ind w:firstLineChars="3600" w:firstLine="756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26A48751" w14:textId="77777777" w:rsidR="0054521D" w:rsidRDefault="0054521D" w:rsidP="0054521D">
      <w:pPr>
        <w:ind w:left="210" w:hangingChars="100" w:hanging="210"/>
      </w:pPr>
    </w:p>
    <w:p w14:paraId="10E7F60F" w14:textId="77777777" w:rsidR="0054521D" w:rsidRDefault="0054521D" w:rsidP="0054521D">
      <w:pPr>
        <w:ind w:left="210" w:hangingChars="100" w:hanging="210"/>
      </w:pPr>
      <w:r>
        <w:t xml:space="preserve"> </w:t>
      </w:r>
      <w:r>
        <w:rPr>
          <w:rFonts w:hint="eastAsia"/>
        </w:rPr>
        <w:t>佐井村</w:t>
      </w:r>
      <w:r>
        <w:t>長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t>様</w:t>
      </w:r>
    </w:p>
    <w:p w14:paraId="2DD769CD" w14:textId="77777777" w:rsidR="0054521D" w:rsidRDefault="0054521D" w:rsidP="0054521D">
      <w:pPr>
        <w:ind w:left="210" w:hangingChars="100" w:hanging="210"/>
      </w:pPr>
    </w:p>
    <w:p w14:paraId="3C02BAD5" w14:textId="77777777" w:rsidR="0054521D" w:rsidRDefault="0054521D" w:rsidP="0054521D">
      <w:pPr>
        <w:ind w:firstLineChars="1700" w:firstLine="3570"/>
      </w:pPr>
      <w:r>
        <w:t>申請者</w:t>
      </w:r>
      <w:r>
        <w:rPr>
          <w:rFonts w:hint="eastAsia"/>
        </w:rPr>
        <w:t xml:space="preserve">　</w:t>
      </w: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　佐井村大字</w:t>
      </w:r>
    </w:p>
    <w:p w14:paraId="4FC663A8" w14:textId="77777777" w:rsidR="0054521D" w:rsidRDefault="0054521D" w:rsidP="0054521D">
      <w:pPr>
        <w:ind w:leftChars="100" w:left="210" w:firstLineChars="1800" w:firstLine="378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氏</w:t>
      </w:r>
      <w:r>
        <w:rPr>
          <w:rFonts w:hint="eastAsia"/>
        </w:rPr>
        <w:t xml:space="preserve">　　</w:t>
      </w:r>
      <w:r>
        <w:t>名</w:t>
      </w:r>
    </w:p>
    <w:p w14:paraId="08E9FB8D" w14:textId="77777777" w:rsidR="0054521D" w:rsidRDefault="0054521D" w:rsidP="0054521D">
      <w:pPr>
        <w:ind w:leftChars="100" w:left="210" w:firstLineChars="1800" w:firstLine="3780"/>
      </w:pPr>
      <w:r>
        <w:t xml:space="preserve">  </w:t>
      </w:r>
      <w:r>
        <w:rPr>
          <w:rFonts w:hint="eastAsia"/>
        </w:rPr>
        <w:t xml:space="preserve">　</w:t>
      </w:r>
      <w:r>
        <w:t>電話番号</w:t>
      </w:r>
    </w:p>
    <w:p w14:paraId="346BA4D1" w14:textId="085DACA2" w:rsidR="0054521D" w:rsidRDefault="00853DD4" w:rsidP="0054521D">
      <w:pPr>
        <w:ind w:leftChars="100" w:left="210"/>
        <w:jc w:val="center"/>
      </w:pPr>
      <w:r>
        <w:rPr>
          <w:rFonts w:hint="eastAsia"/>
        </w:rPr>
        <w:t xml:space="preserve">　　　　　　　　担当者名（法人のみ記入）</w:t>
      </w:r>
    </w:p>
    <w:p w14:paraId="72F64B41" w14:textId="77777777" w:rsidR="00853DD4" w:rsidRPr="00653352" w:rsidRDefault="00853DD4" w:rsidP="0054521D">
      <w:pPr>
        <w:ind w:leftChars="100" w:left="210"/>
        <w:jc w:val="center"/>
      </w:pPr>
    </w:p>
    <w:p w14:paraId="1DA4B2AC" w14:textId="416C37CE" w:rsidR="0054521D" w:rsidRDefault="0054521D" w:rsidP="0054521D">
      <w:pPr>
        <w:ind w:leftChars="100" w:left="210"/>
        <w:jc w:val="center"/>
      </w:pP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</w:t>
      </w:r>
      <w:r>
        <w:rPr>
          <w:rFonts w:hint="eastAsia"/>
        </w:rPr>
        <w:t>取得財産処分承認</w:t>
      </w:r>
      <w:r>
        <w:t>申請書</w:t>
      </w:r>
    </w:p>
    <w:p w14:paraId="52673664" w14:textId="77777777" w:rsidR="0054521D" w:rsidRDefault="0054521D" w:rsidP="0054521D"/>
    <w:p w14:paraId="5C9E8639" w14:textId="7F3904BD" w:rsidR="0054521D" w:rsidRDefault="0054521D" w:rsidP="0054521D">
      <w:pPr>
        <w:ind w:firstLineChars="300" w:firstLine="630"/>
      </w:pPr>
      <w:r>
        <w:t>年</w:t>
      </w:r>
      <w:r>
        <w:rPr>
          <w:rFonts w:hint="eastAsia"/>
        </w:rPr>
        <w:t xml:space="preserve">　　月　　日付け　　　第　　　号で補助金の額の確定通知を受けた　　年佐井村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</w:t>
      </w:r>
      <w:r>
        <w:rPr>
          <w:rFonts w:hint="eastAsia"/>
        </w:rPr>
        <w:t>に</w:t>
      </w:r>
      <w:r w:rsidR="00D06B0E">
        <w:rPr>
          <w:rFonts w:hint="eastAsia"/>
        </w:rPr>
        <w:t>ついて、</w:t>
      </w:r>
      <w:r w:rsidR="00A97002">
        <w:rPr>
          <w:rFonts w:hint="eastAsia"/>
        </w:rPr>
        <w:t>次のとおり補助対象自動車を処分し</w:t>
      </w:r>
      <w:r>
        <w:rPr>
          <w:rFonts w:hint="eastAsia"/>
        </w:rPr>
        <w:t>たいので、佐井村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補助金交付要綱第</w:t>
      </w:r>
      <w:r w:rsidR="00E812B7">
        <w:rPr>
          <w:rFonts w:hint="eastAsia"/>
        </w:rPr>
        <w:t>１１</w:t>
      </w:r>
      <w:r>
        <w:t>条</w:t>
      </w:r>
      <w:r>
        <w:rPr>
          <w:rFonts w:hint="eastAsia"/>
        </w:rPr>
        <w:t>第３項</w:t>
      </w:r>
      <w:r>
        <w:t>の規定により申請します。</w:t>
      </w:r>
    </w:p>
    <w:p w14:paraId="571758C4" w14:textId="77777777" w:rsidR="00A97002" w:rsidRDefault="00A97002" w:rsidP="00A97002">
      <w:pPr>
        <w:ind w:firstLineChars="400" w:firstLine="840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A97002" w14:paraId="39DC3DCB" w14:textId="77777777" w:rsidTr="00A97002">
        <w:trPr>
          <w:trHeight w:val="285"/>
        </w:trPr>
        <w:tc>
          <w:tcPr>
            <w:tcW w:w="2410" w:type="dxa"/>
            <w:vMerge w:val="restart"/>
            <w:vAlign w:val="center"/>
          </w:tcPr>
          <w:p w14:paraId="35B53397" w14:textId="77777777" w:rsidR="00A97002" w:rsidRDefault="00A97002" w:rsidP="00E812B7">
            <w:pPr>
              <w:rPr>
                <w:rFonts w:asciiTheme="minorEastAsia" w:hAnsiTheme="minorEastAsia"/>
                <w:szCs w:val="21"/>
              </w:rPr>
            </w:pPr>
            <w:r>
              <w:t>電気自動車の概要</w:t>
            </w:r>
          </w:p>
        </w:tc>
        <w:tc>
          <w:tcPr>
            <w:tcW w:w="6939" w:type="dxa"/>
            <w:tcBorders>
              <w:bottom w:val="nil"/>
            </w:tcBorders>
          </w:tcPr>
          <w:p w14:paraId="03890046" w14:textId="77777777" w:rsidR="00A97002" w:rsidRDefault="00A97002" w:rsidP="00E812B7">
            <w:pPr>
              <w:rPr>
                <w:rFonts w:asciiTheme="minorEastAsia" w:hAnsiTheme="minorEastAsia"/>
                <w:szCs w:val="21"/>
              </w:rPr>
            </w:pPr>
            <w:r>
              <w:t>メーカー・車種名</w:t>
            </w:r>
            <w:r>
              <w:t xml:space="preserve"> </w:t>
            </w:r>
            <w:r>
              <w:t>・型式</w:t>
            </w:r>
          </w:p>
        </w:tc>
      </w:tr>
      <w:tr w:rsidR="00A97002" w14:paraId="642D5301" w14:textId="77777777" w:rsidTr="00A97002">
        <w:trPr>
          <w:trHeight w:val="435"/>
        </w:trPr>
        <w:tc>
          <w:tcPr>
            <w:tcW w:w="2410" w:type="dxa"/>
            <w:vMerge/>
            <w:vAlign w:val="center"/>
          </w:tcPr>
          <w:p w14:paraId="513B6FB5" w14:textId="77777777" w:rsidR="00A97002" w:rsidRDefault="00A97002" w:rsidP="00E812B7"/>
        </w:tc>
        <w:tc>
          <w:tcPr>
            <w:tcW w:w="6939" w:type="dxa"/>
            <w:tcBorders>
              <w:top w:val="nil"/>
              <w:bottom w:val="nil"/>
            </w:tcBorders>
          </w:tcPr>
          <w:p w14:paraId="70396039" w14:textId="77777777" w:rsidR="00A97002" w:rsidRDefault="00A97002" w:rsidP="00E812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7002" w14:paraId="44B9BE12" w14:textId="77777777" w:rsidTr="00A97002">
        <w:trPr>
          <w:trHeight w:val="435"/>
        </w:trPr>
        <w:tc>
          <w:tcPr>
            <w:tcW w:w="2410" w:type="dxa"/>
            <w:vMerge/>
            <w:vAlign w:val="center"/>
          </w:tcPr>
          <w:p w14:paraId="077A2523" w14:textId="77777777" w:rsidR="00A97002" w:rsidRDefault="00A97002" w:rsidP="00E812B7"/>
        </w:tc>
        <w:tc>
          <w:tcPr>
            <w:tcW w:w="6939" w:type="dxa"/>
            <w:tcBorders>
              <w:top w:val="nil"/>
            </w:tcBorders>
            <w:vAlign w:val="center"/>
          </w:tcPr>
          <w:p w14:paraId="73EF771E" w14:textId="30108496" w:rsidR="00A97002" w:rsidRDefault="00A97002" w:rsidP="00A970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車両番号</w:t>
            </w:r>
          </w:p>
        </w:tc>
      </w:tr>
      <w:tr w:rsidR="00A97002" w14:paraId="34896978" w14:textId="77777777" w:rsidTr="00A97002">
        <w:trPr>
          <w:trHeight w:val="512"/>
        </w:trPr>
        <w:tc>
          <w:tcPr>
            <w:tcW w:w="2410" w:type="dxa"/>
            <w:vAlign w:val="center"/>
          </w:tcPr>
          <w:p w14:paraId="39D64792" w14:textId="74DB30AE" w:rsidR="00A97002" w:rsidRDefault="00A97002" w:rsidP="00E812B7">
            <w:pPr>
              <w:rPr>
                <w:rFonts w:asciiTheme="minorEastAsia" w:hAnsiTheme="minorEastAsia"/>
                <w:szCs w:val="21"/>
              </w:rPr>
            </w:pPr>
            <w:r>
              <w:t>補助金</w:t>
            </w:r>
            <w:r>
              <w:rPr>
                <w:rFonts w:hint="eastAsia"/>
              </w:rPr>
              <w:t>交付</w:t>
            </w:r>
            <w:r>
              <w:t>額</w:t>
            </w:r>
          </w:p>
        </w:tc>
        <w:tc>
          <w:tcPr>
            <w:tcW w:w="6939" w:type="dxa"/>
            <w:vAlign w:val="center"/>
          </w:tcPr>
          <w:p w14:paraId="6C848FB1" w14:textId="6067B3F9" w:rsidR="00A97002" w:rsidRDefault="00A97002" w:rsidP="00A97002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  <w:tr w:rsidR="00A97002" w14:paraId="2197C19F" w14:textId="77777777" w:rsidTr="00A97002">
        <w:trPr>
          <w:trHeight w:val="512"/>
        </w:trPr>
        <w:tc>
          <w:tcPr>
            <w:tcW w:w="2410" w:type="dxa"/>
            <w:vAlign w:val="center"/>
          </w:tcPr>
          <w:p w14:paraId="169FF74A" w14:textId="05CAE626" w:rsidR="00A97002" w:rsidRDefault="00A97002" w:rsidP="00E812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処分の内容</w:t>
            </w:r>
          </w:p>
        </w:tc>
        <w:tc>
          <w:tcPr>
            <w:tcW w:w="6939" w:type="dxa"/>
            <w:vAlign w:val="center"/>
          </w:tcPr>
          <w:p w14:paraId="11DE8B6E" w14:textId="750D401B" w:rsidR="00A97002" w:rsidRDefault="00A97002" w:rsidP="00A970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A97002" w14:paraId="411D7110" w14:textId="77777777" w:rsidTr="00A97002">
        <w:trPr>
          <w:trHeight w:val="2125"/>
        </w:trPr>
        <w:tc>
          <w:tcPr>
            <w:tcW w:w="2410" w:type="dxa"/>
            <w:vAlign w:val="center"/>
          </w:tcPr>
          <w:p w14:paraId="5ECC78B2" w14:textId="3E8F2441" w:rsidR="00A97002" w:rsidRDefault="00A97002" w:rsidP="00E812B7">
            <w:r>
              <w:rPr>
                <w:rFonts w:hint="eastAsia"/>
              </w:rPr>
              <w:t>処分の理由</w:t>
            </w:r>
          </w:p>
        </w:tc>
        <w:tc>
          <w:tcPr>
            <w:tcW w:w="6939" w:type="dxa"/>
            <w:vAlign w:val="center"/>
          </w:tcPr>
          <w:p w14:paraId="54DC8A1E" w14:textId="77777777" w:rsidR="00A97002" w:rsidRDefault="00A97002" w:rsidP="00A97002"/>
          <w:p w14:paraId="653F1BE1" w14:textId="409FFDE8" w:rsidR="00A97002" w:rsidRDefault="00A97002" w:rsidP="00A97002"/>
        </w:tc>
      </w:tr>
    </w:tbl>
    <w:p w14:paraId="6CA43726" w14:textId="2D91F3F4" w:rsidR="0054521D" w:rsidRDefault="0054521D" w:rsidP="0054521D"/>
    <w:p w14:paraId="5348B034" w14:textId="1590778F" w:rsidR="00A97002" w:rsidRDefault="00A97002" w:rsidP="0054521D"/>
    <w:p w14:paraId="624763D7" w14:textId="122135CE" w:rsidR="00A97002" w:rsidRDefault="00A97002" w:rsidP="0054521D"/>
    <w:p w14:paraId="1F19E838" w14:textId="21E044BD" w:rsidR="00A97002" w:rsidRDefault="00A97002" w:rsidP="0054521D"/>
    <w:p w14:paraId="33B9BAF6" w14:textId="2559A884" w:rsidR="00A97002" w:rsidRDefault="00A97002" w:rsidP="0054521D"/>
    <w:p w14:paraId="7BA29B54" w14:textId="4ECC8D4D" w:rsidR="00A97002" w:rsidRDefault="00A97002" w:rsidP="0054521D"/>
    <w:p w14:paraId="1855A61C" w14:textId="0933A13E" w:rsidR="00A97002" w:rsidRDefault="00A97002" w:rsidP="0054521D"/>
    <w:p w14:paraId="1CBD8484" w14:textId="71D46C59" w:rsidR="00A97002" w:rsidRDefault="00A97002" w:rsidP="0054521D"/>
    <w:p w14:paraId="7D4D918F" w14:textId="47C6C14B" w:rsidR="00A97002" w:rsidRDefault="00A97002" w:rsidP="0054521D"/>
    <w:p w14:paraId="2EF22A0C" w14:textId="35C974DC" w:rsidR="00A97002" w:rsidRDefault="00A97002" w:rsidP="0054521D"/>
    <w:p w14:paraId="0C94F338" w14:textId="38ACB984" w:rsidR="00A97002" w:rsidRDefault="00A97002" w:rsidP="0054521D"/>
    <w:p w14:paraId="28D594EE" w14:textId="796EBE02" w:rsidR="00A97002" w:rsidRDefault="00A97002" w:rsidP="00A97002">
      <w:pPr>
        <w:ind w:left="210" w:hangingChars="100" w:hanging="210"/>
      </w:pPr>
      <w:r>
        <w:rPr>
          <w:rFonts w:asciiTheme="minorEastAsia" w:hAnsiTheme="minorEastAsia" w:hint="eastAsia"/>
          <w:szCs w:val="21"/>
        </w:rPr>
        <w:lastRenderedPageBreak/>
        <w:t>様式第６号（第１</w:t>
      </w:r>
      <w:r w:rsidR="00E812B7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>条</w:t>
      </w:r>
      <w:r w:rsidR="00E812B7">
        <w:rPr>
          <w:rFonts w:asciiTheme="minorEastAsia" w:hAnsiTheme="minorEastAsia" w:hint="eastAsia"/>
          <w:szCs w:val="21"/>
        </w:rPr>
        <w:t>第４項</w:t>
      </w:r>
      <w:r>
        <w:rPr>
          <w:rFonts w:asciiTheme="minorEastAsia" w:hAnsiTheme="minorEastAsia" w:hint="eastAsia"/>
          <w:szCs w:val="21"/>
        </w:rPr>
        <w:t>関係）</w:t>
      </w:r>
    </w:p>
    <w:p w14:paraId="24BF2888" w14:textId="77777777" w:rsidR="00A97002" w:rsidRDefault="00A97002" w:rsidP="00A97002">
      <w:pPr>
        <w:ind w:firstLineChars="3800" w:firstLine="7980"/>
      </w:pPr>
      <w:r>
        <w:rPr>
          <w:rFonts w:hint="eastAsia"/>
        </w:rPr>
        <w:t>第　　　号</w:t>
      </w:r>
    </w:p>
    <w:p w14:paraId="5482BA7A" w14:textId="77777777" w:rsidR="00A97002" w:rsidRDefault="00A97002" w:rsidP="00A97002">
      <w:pPr>
        <w:ind w:firstLineChars="3600" w:firstLine="756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3638C8B1" w14:textId="77777777" w:rsidR="00A97002" w:rsidRPr="00AA656E" w:rsidRDefault="00A97002" w:rsidP="00A97002">
      <w:pPr>
        <w:ind w:left="210" w:hangingChars="100" w:hanging="210"/>
      </w:pPr>
      <w:r>
        <w:rPr>
          <w:rFonts w:hint="eastAsia"/>
        </w:rPr>
        <w:t>申請者</w:t>
      </w:r>
    </w:p>
    <w:p w14:paraId="3B77F722" w14:textId="77777777" w:rsidR="00A97002" w:rsidRDefault="00A97002" w:rsidP="00A97002">
      <w:pPr>
        <w:ind w:leftChars="100" w:left="210"/>
      </w:pPr>
      <w:r>
        <w:rPr>
          <w:rFonts w:hint="eastAsia"/>
        </w:rPr>
        <w:t>住　所　　佐井村大字</w:t>
      </w:r>
    </w:p>
    <w:p w14:paraId="04509C1C" w14:textId="77777777" w:rsidR="00A97002" w:rsidRDefault="00A97002" w:rsidP="00A97002">
      <w:pPr>
        <w:ind w:firstLineChars="100" w:firstLine="210"/>
      </w:pPr>
      <w:r>
        <w:rPr>
          <w:rFonts w:hint="eastAsia"/>
        </w:rPr>
        <w:t xml:space="preserve">氏　名　　　　　　　　　　　　　　</w:t>
      </w:r>
      <w:r>
        <w:rPr>
          <w:rFonts w:hint="eastAsia"/>
        </w:rPr>
        <w:t xml:space="preserve"> </w:t>
      </w:r>
      <w:r>
        <w:t>様</w:t>
      </w:r>
    </w:p>
    <w:p w14:paraId="23819FF6" w14:textId="77777777" w:rsidR="00A97002" w:rsidRDefault="00A97002" w:rsidP="00A97002">
      <w:pPr>
        <w:ind w:left="210" w:hangingChars="100" w:hanging="210"/>
      </w:pPr>
    </w:p>
    <w:p w14:paraId="3EE26647" w14:textId="77777777" w:rsidR="00A97002" w:rsidRDefault="00A97002" w:rsidP="00A97002">
      <w:pPr>
        <w:ind w:firstLineChars="2800" w:firstLine="5880"/>
      </w:pPr>
      <w:r>
        <w:rPr>
          <w:rFonts w:hint="eastAsia"/>
        </w:rPr>
        <w:t>佐井村長</w:t>
      </w:r>
    </w:p>
    <w:p w14:paraId="0E7A7754" w14:textId="77777777" w:rsidR="00A97002" w:rsidRDefault="00A97002" w:rsidP="00A97002">
      <w:pPr>
        <w:ind w:leftChars="100" w:left="210" w:firstLineChars="1800" w:firstLine="378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0B409A93" w14:textId="77777777" w:rsidR="00A97002" w:rsidRDefault="00A97002" w:rsidP="00A97002">
      <w:pPr>
        <w:ind w:leftChars="100" w:left="210"/>
      </w:pPr>
    </w:p>
    <w:p w14:paraId="4876B0B3" w14:textId="28D6AA21" w:rsidR="00A97002" w:rsidRDefault="00466578" w:rsidP="00A97002">
      <w:pPr>
        <w:ind w:leftChars="100" w:left="210"/>
        <w:jc w:val="center"/>
      </w:pP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</w:t>
      </w:r>
      <w:r>
        <w:rPr>
          <w:rFonts w:hint="eastAsia"/>
        </w:rPr>
        <w:t>取得財産処分承認</w:t>
      </w:r>
      <w:r w:rsidR="00A97002">
        <w:rPr>
          <w:rFonts w:hint="eastAsia"/>
        </w:rPr>
        <w:t>（不</w:t>
      </w:r>
      <w:r>
        <w:rPr>
          <w:rFonts w:hint="eastAsia"/>
        </w:rPr>
        <w:t>承認</w:t>
      </w:r>
      <w:r w:rsidR="00A97002">
        <w:rPr>
          <w:rFonts w:hint="eastAsia"/>
        </w:rPr>
        <w:t>）通知書</w:t>
      </w:r>
    </w:p>
    <w:p w14:paraId="0C659ED1" w14:textId="77777777" w:rsidR="00A97002" w:rsidRPr="00466578" w:rsidRDefault="00A97002" w:rsidP="00A97002"/>
    <w:p w14:paraId="318A7EF6" w14:textId="75BC272C" w:rsidR="00A97002" w:rsidRDefault="00A97002" w:rsidP="00A97002">
      <w:pPr>
        <w:ind w:firstLineChars="300" w:firstLine="630"/>
      </w:pPr>
      <w:r>
        <w:t>年</w:t>
      </w:r>
      <w:r>
        <w:rPr>
          <w:rFonts w:hint="eastAsia"/>
        </w:rPr>
        <w:t xml:space="preserve">　　月　　日付けで</w:t>
      </w:r>
      <w:r>
        <w:t>申請のありました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</w:t>
      </w:r>
      <w:r w:rsidR="00466578">
        <w:rPr>
          <w:rFonts w:hint="eastAsia"/>
        </w:rPr>
        <w:t>により取得した補助対象自動車等</w:t>
      </w:r>
      <w:r>
        <w:t>について、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補助金交付要綱第</w:t>
      </w:r>
      <w:r>
        <w:rPr>
          <w:rFonts w:hint="eastAsia"/>
        </w:rPr>
        <w:t>１</w:t>
      </w:r>
      <w:r w:rsidR="00E812B7">
        <w:rPr>
          <w:rFonts w:hint="eastAsia"/>
        </w:rPr>
        <w:t>１</w:t>
      </w:r>
      <w:r>
        <w:t>条</w:t>
      </w:r>
      <w:r w:rsidR="00466578">
        <w:rPr>
          <w:rFonts w:hint="eastAsia"/>
        </w:rPr>
        <w:t>第</w:t>
      </w:r>
      <w:r w:rsidR="00E812B7">
        <w:rPr>
          <w:rFonts w:hint="eastAsia"/>
        </w:rPr>
        <w:t>４</w:t>
      </w:r>
      <w:r w:rsidR="00466578">
        <w:rPr>
          <w:rFonts w:hint="eastAsia"/>
        </w:rPr>
        <w:t>項</w:t>
      </w:r>
      <w:r>
        <w:t>の規定により、</w:t>
      </w:r>
      <w:r w:rsidR="00466578">
        <w:rPr>
          <w:rFonts w:hint="eastAsia"/>
        </w:rPr>
        <w:t>承認</w:t>
      </w:r>
      <w:r>
        <w:t>する</w:t>
      </w:r>
      <w:r>
        <w:rPr>
          <w:rFonts w:hint="eastAsia"/>
        </w:rPr>
        <w:t>（</w:t>
      </w:r>
      <w:r w:rsidR="00466578">
        <w:rPr>
          <w:rFonts w:hint="eastAsia"/>
        </w:rPr>
        <w:t>承認</w:t>
      </w:r>
      <w:r>
        <w:rPr>
          <w:rFonts w:hint="eastAsia"/>
        </w:rPr>
        <w:t>しない）</w:t>
      </w:r>
      <w:r>
        <w:t>ことに決定したので通知します。</w:t>
      </w:r>
    </w:p>
    <w:p w14:paraId="29355E56" w14:textId="77777777" w:rsidR="00A97002" w:rsidRPr="0054521D" w:rsidRDefault="00A97002" w:rsidP="00A97002"/>
    <w:p w14:paraId="58A81DD0" w14:textId="77777777" w:rsidR="00A97002" w:rsidRPr="00AA656E" w:rsidRDefault="00A97002" w:rsidP="00A97002">
      <w:pPr>
        <w:ind w:firstLineChars="300" w:firstLine="630"/>
        <w:rPr>
          <w:rFonts w:asciiTheme="minorEastAsia" w:hAnsiTheme="minorEastAsia"/>
          <w:szCs w:val="21"/>
        </w:rPr>
      </w:pPr>
    </w:p>
    <w:p w14:paraId="448C8782" w14:textId="4C84D405" w:rsidR="00A97002" w:rsidRPr="005A2DF4" w:rsidRDefault="00A97002" w:rsidP="00A9700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（不</w:t>
      </w:r>
      <w:r w:rsidR="00466578">
        <w:rPr>
          <w:rFonts w:asciiTheme="minorEastAsia" w:hAnsiTheme="minorEastAsia" w:hint="eastAsia"/>
          <w:szCs w:val="21"/>
        </w:rPr>
        <w:t>承認</w:t>
      </w:r>
      <w:r>
        <w:rPr>
          <w:rFonts w:asciiTheme="minorEastAsia" w:hAnsiTheme="minorEastAsia" w:hint="eastAsia"/>
          <w:szCs w:val="21"/>
        </w:rPr>
        <w:t>の理由）</w:t>
      </w:r>
    </w:p>
    <w:p w14:paraId="5E3762FC" w14:textId="1AE4075F" w:rsidR="00A97002" w:rsidRDefault="00A9700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38FB83E8" w14:textId="2E2C92AC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7F039F28" w14:textId="095198E2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1A62D15F" w14:textId="599E4878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284F15F0" w14:textId="3EF12B56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45184B5F" w14:textId="56DFA4EA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5CC67614" w14:textId="673B57BF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6AA224EF" w14:textId="21DA7A79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559929D4" w14:textId="54F12B65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431A9E27" w14:textId="155A54EE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4578DA85" w14:textId="7827E793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2DEBFB13" w14:textId="6A4E1414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5065371B" w14:textId="2B1CBBD4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085E810C" w14:textId="345B0B51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23CDE69D" w14:textId="2A450C7D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35FCD3F4" w14:textId="02E8D30B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38F50CB0" w14:textId="1FB9F8A5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3C849767" w14:textId="77777777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77ECEAE6" w14:textId="6AE6EC4F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38047F92" w14:textId="04CB27B1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00BE714B" w14:textId="236E08DA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627C2220" w14:textId="68F461C4" w:rsidR="00653352" w:rsidRDefault="00653352" w:rsidP="00653352">
      <w:pPr>
        <w:ind w:left="210" w:hangingChars="100" w:hanging="210"/>
      </w:pPr>
      <w:r>
        <w:rPr>
          <w:rFonts w:asciiTheme="minorEastAsia" w:hAnsiTheme="minorEastAsia" w:hint="eastAsia"/>
          <w:szCs w:val="21"/>
        </w:rPr>
        <w:lastRenderedPageBreak/>
        <w:t>様式第７号（第１</w:t>
      </w:r>
      <w:r w:rsidR="00E812B7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>条第５項関係）</w:t>
      </w:r>
    </w:p>
    <w:p w14:paraId="4F360E00" w14:textId="77777777" w:rsidR="00653352" w:rsidRDefault="00653352" w:rsidP="00653352">
      <w:pPr>
        <w:ind w:firstLineChars="3600" w:firstLine="756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67C3F0D0" w14:textId="77777777" w:rsidR="00653352" w:rsidRDefault="00653352" w:rsidP="00653352">
      <w:pPr>
        <w:ind w:left="210" w:hangingChars="100" w:hanging="210"/>
      </w:pPr>
    </w:p>
    <w:p w14:paraId="62FA3B18" w14:textId="77777777" w:rsidR="00653352" w:rsidRDefault="00653352" w:rsidP="00653352">
      <w:pPr>
        <w:ind w:left="210" w:hangingChars="100" w:hanging="210"/>
      </w:pPr>
      <w:r>
        <w:t xml:space="preserve"> </w:t>
      </w:r>
      <w:r>
        <w:rPr>
          <w:rFonts w:hint="eastAsia"/>
        </w:rPr>
        <w:t>佐井村</w:t>
      </w:r>
      <w:r>
        <w:t>長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t>様</w:t>
      </w:r>
    </w:p>
    <w:p w14:paraId="34B9F843" w14:textId="77777777" w:rsidR="00653352" w:rsidRDefault="00653352" w:rsidP="00653352">
      <w:pPr>
        <w:ind w:left="210" w:hangingChars="100" w:hanging="210"/>
      </w:pPr>
    </w:p>
    <w:p w14:paraId="5D75F56F" w14:textId="77777777" w:rsidR="00653352" w:rsidRDefault="00653352" w:rsidP="00653352">
      <w:pPr>
        <w:ind w:firstLineChars="1700" w:firstLine="3570"/>
      </w:pPr>
      <w:r>
        <w:t>申請者</w:t>
      </w:r>
      <w:r>
        <w:rPr>
          <w:rFonts w:hint="eastAsia"/>
        </w:rPr>
        <w:t xml:space="preserve">　</w:t>
      </w: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　佐井村大字</w:t>
      </w:r>
    </w:p>
    <w:p w14:paraId="11558E06" w14:textId="77777777" w:rsidR="00653352" w:rsidRDefault="00653352" w:rsidP="00653352">
      <w:pPr>
        <w:ind w:leftChars="100" w:left="210" w:firstLineChars="1800" w:firstLine="378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氏</w:t>
      </w:r>
      <w:r>
        <w:rPr>
          <w:rFonts w:hint="eastAsia"/>
        </w:rPr>
        <w:t xml:space="preserve">　　</w:t>
      </w:r>
      <w:r>
        <w:t>名</w:t>
      </w:r>
    </w:p>
    <w:p w14:paraId="0BD26FA5" w14:textId="77777777" w:rsidR="00853DD4" w:rsidRDefault="00653352" w:rsidP="00853DD4">
      <w:pPr>
        <w:ind w:leftChars="100" w:left="210" w:firstLineChars="1800" w:firstLine="3780"/>
      </w:pPr>
      <w:r>
        <w:t xml:space="preserve">  </w:t>
      </w:r>
      <w:r>
        <w:rPr>
          <w:rFonts w:hint="eastAsia"/>
        </w:rPr>
        <w:t xml:space="preserve">　</w:t>
      </w:r>
      <w:r>
        <w:t>電話番号</w:t>
      </w:r>
    </w:p>
    <w:p w14:paraId="7E51FB0A" w14:textId="3EA254C2" w:rsidR="00653352" w:rsidRDefault="00853DD4" w:rsidP="00853DD4">
      <w:pPr>
        <w:ind w:firstLineChars="2100" w:firstLine="4410"/>
      </w:pPr>
      <w:r>
        <w:rPr>
          <w:rFonts w:hint="eastAsia"/>
        </w:rPr>
        <w:t>担当者名（法人のみ記入）</w:t>
      </w:r>
    </w:p>
    <w:p w14:paraId="749A61DA" w14:textId="77777777" w:rsidR="00853DD4" w:rsidRPr="00853DD4" w:rsidRDefault="00853DD4" w:rsidP="00853DD4">
      <w:pPr>
        <w:ind w:firstLineChars="2100" w:firstLine="4410"/>
      </w:pPr>
    </w:p>
    <w:p w14:paraId="2A18AE03" w14:textId="4B247F82" w:rsidR="00653352" w:rsidRDefault="00653352" w:rsidP="00653352">
      <w:pPr>
        <w:ind w:leftChars="100" w:left="210"/>
        <w:jc w:val="center"/>
      </w:pP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</w:t>
      </w:r>
      <w:r>
        <w:rPr>
          <w:rFonts w:hint="eastAsia"/>
        </w:rPr>
        <w:t>取得財産処分</w:t>
      </w:r>
      <w:r w:rsidR="00ED38EE">
        <w:rPr>
          <w:rFonts w:hint="eastAsia"/>
        </w:rPr>
        <w:t>報告書</w:t>
      </w:r>
    </w:p>
    <w:p w14:paraId="0FD87AD7" w14:textId="77777777" w:rsidR="00653352" w:rsidRDefault="00653352" w:rsidP="00653352"/>
    <w:p w14:paraId="7EED4419" w14:textId="738DBE36" w:rsidR="00653352" w:rsidRDefault="00653352" w:rsidP="00653352">
      <w:pPr>
        <w:ind w:firstLineChars="300" w:firstLine="630"/>
      </w:pPr>
      <w:r>
        <w:t>年</w:t>
      </w:r>
      <w:r>
        <w:rPr>
          <w:rFonts w:hint="eastAsia"/>
        </w:rPr>
        <w:t xml:space="preserve">　　月　　日付け　　　第　　　号で</w:t>
      </w:r>
      <w:r w:rsidR="00ED38EE">
        <w:rPr>
          <w:rFonts w:hint="eastAsia"/>
        </w:rPr>
        <w:t>承認を受けた佐井村</w:t>
      </w:r>
      <w:r w:rsidR="00ED38EE">
        <w:t>電気自動車</w:t>
      </w:r>
      <w:r w:rsidR="00ED38EE">
        <w:rPr>
          <w:rFonts w:hint="eastAsia"/>
        </w:rPr>
        <w:t>等</w:t>
      </w:r>
      <w:r w:rsidR="00ED38EE">
        <w:t>導入</w:t>
      </w:r>
      <w:r w:rsidR="00ED38EE">
        <w:rPr>
          <w:rFonts w:hint="eastAsia"/>
        </w:rPr>
        <w:t>普及</w:t>
      </w:r>
      <w:r w:rsidR="00ED38EE">
        <w:t>促進</w:t>
      </w:r>
      <w:r w:rsidR="00ED38EE">
        <w:rPr>
          <w:rFonts w:hint="eastAsia"/>
        </w:rPr>
        <w:t>事業</w:t>
      </w:r>
      <w:r w:rsidR="00ED38EE">
        <w:t>補助金</w:t>
      </w:r>
      <w:r w:rsidR="00ED38EE">
        <w:rPr>
          <w:rFonts w:hint="eastAsia"/>
        </w:rPr>
        <w:t>取得財産処分</w:t>
      </w:r>
      <w:r>
        <w:rPr>
          <w:rFonts w:hint="eastAsia"/>
        </w:rPr>
        <w:t>について、</w:t>
      </w:r>
      <w:r w:rsidR="00ED38EE">
        <w:rPr>
          <w:rFonts w:hint="eastAsia"/>
        </w:rPr>
        <w:t>下記のとおり</w:t>
      </w:r>
      <w:r>
        <w:rPr>
          <w:rFonts w:hint="eastAsia"/>
        </w:rPr>
        <w:t>補助対象自動車等を処分したので、佐井村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補助金交付要綱第</w:t>
      </w:r>
      <w:r>
        <w:rPr>
          <w:rFonts w:hint="eastAsia"/>
        </w:rPr>
        <w:t>１</w:t>
      </w:r>
      <w:r w:rsidR="00E812B7">
        <w:rPr>
          <w:rFonts w:hint="eastAsia"/>
        </w:rPr>
        <w:t>１</w:t>
      </w:r>
      <w:r>
        <w:t>条</w:t>
      </w:r>
      <w:r>
        <w:rPr>
          <w:rFonts w:hint="eastAsia"/>
        </w:rPr>
        <w:t>第</w:t>
      </w:r>
      <w:r w:rsidR="00ED38EE">
        <w:rPr>
          <w:rFonts w:hint="eastAsia"/>
        </w:rPr>
        <w:t>５</w:t>
      </w:r>
      <w:r>
        <w:rPr>
          <w:rFonts w:hint="eastAsia"/>
        </w:rPr>
        <w:t>項</w:t>
      </w:r>
      <w:r>
        <w:t>の規定により</w:t>
      </w:r>
      <w:r w:rsidR="00ED38EE">
        <w:rPr>
          <w:rFonts w:hint="eastAsia"/>
        </w:rPr>
        <w:t>報告</w:t>
      </w:r>
      <w:r>
        <w:t>します。</w:t>
      </w:r>
    </w:p>
    <w:p w14:paraId="6F5A638C" w14:textId="42822C1D" w:rsidR="00653352" w:rsidRDefault="00653352" w:rsidP="00ED38EE">
      <w:pPr>
        <w:rPr>
          <w:rFonts w:asciiTheme="minorEastAsia" w:hAnsiTheme="minorEastAsia"/>
          <w:szCs w:val="21"/>
        </w:rPr>
      </w:pPr>
    </w:p>
    <w:p w14:paraId="16E33AAA" w14:textId="7F47D546" w:rsidR="00ED38EE" w:rsidRDefault="00ED38EE" w:rsidP="00ED38E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79AB3E9C" w14:textId="46DEF9B0" w:rsidR="00ED38EE" w:rsidRDefault="00ED38EE" w:rsidP="00ED38EE">
      <w:pPr>
        <w:rPr>
          <w:rFonts w:asciiTheme="minorEastAsia" w:hAnsiTheme="minorEastAsia"/>
          <w:szCs w:val="21"/>
        </w:rPr>
      </w:pPr>
    </w:p>
    <w:p w14:paraId="731DC075" w14:textId="15021388" w:rsidR="00ED38EE" w:rsidRDefault="00ED38EE" w:rsidP="00ED38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１．処分した取得財産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073"/>
      </w:tblGrid>
      <w:tr w:rsidR="00653352" w14:paraId="57DD0348" w14:textId="77777777" w:rsidTr="006411D5">
        <w:trPr>
          <w:trHeight w:val="360"/>
        </w:trPr>
        <w:tc>
          <w:tcPr>
            <w:tcW w:w="1276" w:type="dxa"/>
            <w:vMerge w:val="restart"/>
            <w:vAlign w:val="center"/>
          </w:tcPr>
          <w:p w14:paraId="79A9E46C" w14:textId="7DBF0986" w:rsidR="00653352" w:rsidRDefault="00ED38EE" w:rsidP="00ED38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取得財産</w:t>
            </w:r>
          </w:p>
        </w:tc>
        <w:tc>
          <w:tcPr>
            <w:tcW w:w="8073" w:type="dxa"/>
            <w:tcBorders>
              <w:bottom w:val="nil"/>
            </w:tcBorders>
            <w:vAlign w:val="center"/>
          </w:tcPr>
          <w:p w14:paraId="05ACF91A" w14:textId="161013DB" w:rsidR="00653352" w:rsidRDefault="00ED38EE" w:rsidP="00ED38EE">
            <w:pPr>
              <w:rPr>
                <w:rFonts w:asciiTheme="minorEastAsia" w:hAnsiTheme="minorEastAsia"/>
                <w:szCs w:val="21"/>
              </w:rPr>
            </w:pPr>
            <w:r>
              <w:t>メーカ</w:t>
            </w:r>
            <w:r>
              <w:rPr>
                <w:rFonts w:hint="eastAsia"/>
              </w:rPr>
              <w:t>ー</w:t>
            </w:r>
          </w:p>
        </w:tc>
      </w:tr>
      <w:tr w:rsidR="00653352" w14:paraId="758E646A" w14:textId="77777777" w:rsidTr="006411D5">
        <w:trPr>
          <w:trHeight w:val="360"/>
        </w:trPr>
        <w:tc>
          <w:tcPr>
            <w:tcW w:w="1276" w:type="dxa"/>
            <w:vMerge/>
            <w:vAlign w:val="center"/>
          </w:tcPr>
          <w:p w14:paraId="54D3BAC5" w14:textId="77777777" w:rsidR="00653352" w:rsidRDefault="00653352" w:rsidP="00ED38EE">
            <w:pPr>
              <w:jc w:val="center"/>
            </w:pPr>
          </w:p>
        </w:tc>
        <w:tc>
          <w:tcPr>
            <w:tcW w:w="8073" w:type="dxa"/>
            <w:tcBorders>
              <w:top w:val="nil"/>
              <w:bottom w:val="nil"/>
            </w:tcBorders>
            <w:vAlign w:val="center"/>
          </w:tcPr>
          <w:p w14:paraId="59B0FAB2" w14:textId="1DB3D15B" w:rsidR="00653352" w:rsidRDefault="00ED38EE" w:rsidP="00ED38EE">
            <w:pPr>
              <w:rPr>
                <w:rFonts w:asciiTheme="minorEastAsia" w:hAnsiTheme="minorEastAsia"/>
                <w:szCs w:val="21"/>
              </w:rPr>
            </w:pPr>
            <w:r w:rsidRPr="00ED38EE">
              <w:rPr>
                <w:spacing w:val="52"/>
                <w:kern w:val="0"/>
                <w:fitText w:val="840" w:id="-1186830848"/>
              </w:rPr>
              <w:t>車種</w:t>
            </w:r>
            <w:r w:rsidRPr="00ED38EE">
              <w:rPr>
                <w:spacing w:val="1"/>
                <w:kern w:val="0"/>
                <w:fitText w:val="840" w:id="-1186830848"/>
              </w:rPr>
              <w:t>名</w:t>
            </w:r>
          </w:p>
        </w:tc>
      </w:tr>
      <w:tr w:rsidR="00ED38EE" w14:paraId="5A3742DB" w14:textId="77777777" w:rsidTr="006411D5">
        <w:trPr>
          <w:trHeight w:val="360"/>
        </w:trPr>
        <w:tc>
          <w:tcPr>
            <w:tcW w:w="1276" w:type="dxa"/>
            <w:vMerge/>
            <w:vAlign w:val="center"/>
          </w:tcPr>
          <w:p w14:paraId="7DA23DB5" w14:textId="77777777" w:rsidR="00ED38EE" w:rsidRDefault="00ED38EE" w:rsidP="00ED38EE">
            <w:pPr>
              <w:jc w:val="center"/>
            </w:pPr>
          </w:p>
        </w:tc>
        <w:tc>
          <w:tcPr>
            <w:tcW w:w="8073" w:type="dxa"/>
            <w:tcBorders>
              <w:top w:val="nil"/>
              <w:bottom w:val="nil"/>
            </w:tcBorders>
            <w:vAlign w:val="center"/>
          </w:tcPr>
          <w:p w14:paraId="54263E77" w14:textId="21371F44" w:rsidR="00ED38EE" w:rsidRDefault="00ED38EE" w:rsidP="00ED38EE">
            <w:r w:rsidRPr="00ED38EE">
              <w:rPr>
                <w:spacing w:val="210"/>
                <w:kern w:val="0"/>
                <w:fitText w:val="840" w:id="-1186830847"/>
              </w:rPr>
              <w:t>型</w:t>
            </w:r>
            <w:r w:rsidRPr="00ED38EE">
              <w:rPr>
                <w:kern w:val="0"/>
                <w:fitText w:val="840" w:id="-1186830847"/>
              </w:rPr>
              <w:t>式</w:t>
            </w:r>
          </w:p>
        </w:tc>
      </w:tr>
      <w:tr w:rsidR="00ED38EE" w14:paraId="2D9A49BB" w14:textId="77777777" w:rsidTr="006411D5">
        <w:trPr>
          <w:trHeight w:val="360"/>
        </w:trPr>
        <w:tc>
          <w:tcPr>
            <w:tcW w:w="1276" w:type="dxa"/>
            <w:vMerge/>
            <w:vAlign w:val="center"/>
          </w:tcPr>
          <w:p w14:paraId="2C6A559E" w14:textId="77777777" w:rsidR="00ED38EE" w:rsidRDefault="00ED38EE" w:rsidP="00ED38EE">
            <w:pPr>
              <w:jc w:val="center"/>
            </w:pPr>
          </w:p>
        </w:tc>
        <w:tc>
          <w:tcPr>
            <w:tcW w:w="8073" w:type="dxa"/>
            <w:tcBorders>
              <w:top w:val="nil"/>
              <w:bottom w:val="nil"/>
            </w:tcBorders>
            <w:vAlign w:val="center"/>
          </w:tcPr>
          <w:p w14:paraId="06636159" w14:textId="54AA1DDD" w:rsidR="00ED38EE" w:rsidRDefault="00ED38EE" w:rsidP="00ED38EE">
            <w:r>
              <w:rPr>
                <w:rFonts w:hint="eastAsia"/>
              </w:rPr>
              <w:t>車両番号</w:t>
            </w:r>
          </w:p>
        </w:tc>
      </w:tr>
      <w:tr w:rsidR="00ED38EE" w14:paraId="738C31B6" w14:textId="77777777" w:rsidTr="006411D5">
        <w:trPr>
          <w:trHeight w:val="360"/>
        </w:trPr>
        <w:tc>
          <w:tcPr>
            <w:tcW w:w="1276" w:type="dxa"/>
            <w:vMerge/>
            <w:vAlign w:val="center"/>
          </w:tcPr>
          <w:p w14:paraId="2BA6DF22" w14:textId="77777777" w:rsidR="00ED38EE" w:rsidRDefault="00ED38EE" w:rsidP="00ED38EE">
            <w:pPr>
              <w:jc w:val="center"/>
            </w:pPr>
          </w:p>
        </w:tc>
        <w:tc>
          <w:tcPr>
            <w:tcW w:w="8073" w:type="dxa"/>
            <w:tcBorders>
              <w:top w:val="nil"/>
              <w:bottom w:val="nil"/>
            </w:tcBorders>
            <w:vAlign w:val="center"/>
          </w:tcPr>
          <w:p w14:paraId="3BCAF0FF" w14:textId="23F03BD9" w:rsidR="00ED38EE" w:rsidRDefault="00ED38EE" w:rsidP="00ED38EE">
            <w:r>
              <w:rPr>
                <w:rFonts w:hint="eastAsia"/>
              </w:rPr>
              <w:t>補助金交付額確定日　　　　年　　月　　日　　　　第　　　号</w:t>
            </w:r>
          </w:p>
        </w:tc>
      </w:tr>
      <w:tr w:rsidR="00653352" w14:paraId="61D56E4E" w14:textId="77777777" w:rsidTr="006411D5">
        <w:trPr>
          <w:trHeight w:val="360"/>
        </w:trPr>
        <w:tc>
          <w:tcPr>
            <w:tcW w:w="1276" w:type="dxa"/>
            <w:vMerge/>
            <w:vAlign w:val="center"/>
          </w:tcPr>
          <w:p w14:paraId="72AF29F8" w14:textId="77777777" w:rsidR="00653352" w:rsidRDefault="00653352" w:rsidP="00ED38EE">
            <w:pPr>
              <w:jc w:val="center"/>
            </w:pPr>
          </w:p>
        </w:tc>
        <w:tc>
          <w:tcPr>
            <w:tcW w:w="8073" w:type="dxa"/>
            <w:tcBorders>
              <w:top w:val="nil"/>
            </w:tcBorders>
            <w:vAlign w:val="center"/>
          </w:tcPr>
          <w:p w14:paraId="44EA0BD9" w14:textId="32CD05F5" w:rsidR="00653352" w:rsidRDefault="00ED38EE" w:rsidP="00ED38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財産処分承認通知日　　　　年　　月　　日　　　　第　　　号</w:t>
            </w:r>
          </w:p>
        </w:tc>
      </w:tr>
      <w:tr w:rsidR="006411D5" w14:paraId="7904D60A" w14:textId="77777777" w:rsidTr="006411D5">
        <w:trPr>
          <w:trHeight w:val="360"/>
        </w:trPr>
        <w:tc>
          <w:tcPr>
            <w:tcW w:w="1276" w:type="dxa"/>
            <w:vMerge w:val="restart"/>
            <w:vAlign w:val="center"/>
          </w:tcPr>
          <w:p w14:paraId="0B41426B" w14:textId="402751FD" w:rsidR="006411D5" w:rsidRDefault="006411D5" w:rsidP="00ED38EE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073" w:type="dxa"/>
            <w:tcBorders>
              <w:top w:val="nil"/>
              <w:bottom w:val="nil"/>
            </w:tcBorders>
            <w:vAlign w:val="center"/>
          </w:tcPr>
          <w:p w14:paraId="619DAD0E" w14:textId="105F5CE1" w:rsidR="006411D5" w:rsidRDefault="006411D5" w:rsidP="00ED38EE">
            <w:r>
              <w:rPr>
                <w:rFonts w:hint="eastAsia"/>
              </w:rPr>
              <w:t>初度登録　　　　年　　月　　日</w:t>
            </w:r>
          </w:p>
        </w:tc>
      </w:tr>
      <w:tr w:rsidR="006411D5" w14:paraId="6D291C9C" w14:textId="77777777" w:rsidTr="006411D5">
        <w:trPr>
          <w:trHeight w:val="360"/>
        </w:trPr>
        <w:tc>
          <w:tcPr>
            <w:tcW w:w="1276" w:type="dxa"/>
            <w:vMerge/>
            <w:vAlign w:val="center"/>
          </w:tcPr>
          <w:p w14:paraId="59821A7F" w14:textId="77777777" w:rsidR="006411D5" w:rsidRDefault="006411D5" w:rsidP="00ED38EE">
            <w:pPr>
              <w:jc w:val="center"/>
            </w:pPr>
          </w:p>
        </w:tc>
        <w:tc>
          <w:tcPr>
            <w:tcW w:w="8073" w:type="dxa"/>
            <w:tcBorders>
              <w:top w:val="nil"/>
              <w:bottom w:val="nil"/>
            </w:tcBorders>
            <w:vAlign w:val="center"/>
          </w:tcPr>
          <w:p w14:paraId="6F3F5EEA" w14:textId="296BA56A" w:rsidR="006411D5" w:rsidRDefault="006411D5" w:rsidP="00ED38EE">
            <w:r w:rsidRPr="006411D5">
              <w:rPr>
                <w:rFonts w:hint="eastAsia"/>
                <w:spacing w:val="52"/>
                <w:kern w:val="0"/>
                <w:fitText w:val="840" w:id="-1186829824"/>
              </w:rPr>
              <w:t>処分</w:t>
            </w:r>
            <w:r w:rsidRPr="006411D5">
              <w:rPr>
                <w:rFonts w:hint="eastAsia"/>
                <w:spacing w:val="1"/>
                <w:kern w:val="0"/>
                <w:fitText w:val="840" w:id="-1186829824"/>
              </w:rPr>
              <w:t>日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411D5" w14:paraId="55062BCD" w14:textId="77777777" w:rsidTr="006411D5">
        <w:trPr>
          <w:trHeight w:val="360"/>
        </w:trPr>
        <w:tc>
          <w:tcPr>
            <w:tcW w:w="1276" w:type="dxa"/>
            <w:vMerge/>
            <w:vAlign w:val="center"/>
          </w:tcPr>
          <w:p w14:paraId="6AED145C" w14:textId="77777777" w:rsidR="006411D5" w:rsidRDefault="006411D5" w:rsidP="00ED38EE">
            <w:pPr>
              <w:jc w:val="center"/>
            </w:pPr>
          </w:p>
        </w:tc>
        <w:tc>
          <w:tcPr>
            <w:tcW w:w="8073" w:type="dxa"/>
            <w:tcBorders>
              <w:top w:val="nil"/>
              <w:bottom w:val="nil"/>
            </w:tcBorders>
            <w:vAlign w:val="center"/>
          </w:tcPr>
          <w:p w14:paraId="243309A8" w14:textId="218E099C" w:rsidR="006411D5" w:rsidRDefault="006411D5" w:rsidP="00ED38EE">
            <w:r>
              <w:rPr>
                <w:rFonts w:hint="eastAsia"/>
              </w:rPr>
              <w:t>使用期間　　　　　　　日（以下の計算式より算出）</w:t>
            </w:r>
          </w:p>
        </w:tc>
      </w:tr>
      <w:tr w:rsidR="006411D5" w14:paraId="35949E86" w14:textId="77777777" w:rsidTr="006411D5">
        <w:trPr>
          <w:trHeight w:val="360"/>
        </w:trPr>
        <w:tc>
          <w:tcPr>
            <w:tcW w:w="1276" w:type="dxa"/>
            <w:vMerge/>
            <w:vAlign w:val="center"/>
          </w:tcPr>
          <w:p w14:paraId="38BEE023" w14:textId="77777777" w:rsidR="006411D5" w:rsidRDefault="006411D5" w:rsidP="00ED38EE">
            <w:pPr>
              <w:jc w:val="center"/>
            </w:pPr>
          </w:p>
        </w:tc>
        <w:tc>
          <w:tcPr>
            <w:tcW w:w="8073" w:type="dxa"/>
            <w:tcBorders>
              <w:top w:val="nil"/>
            </w:tcBorders>
            <w:vAlign w:val="center"/>
          </w:tcPr>
          <w:p w14:paraId="0DA95E55" w14:textId="5439095F" w:rsidR="006411D5" w:rsidRDefault="006411D5" w:rsidP="00ED38EE">
            <w:r>
              <w:rPr>
                <w:rFonts w:hint="eastAsia"/>
              </w:rPr>
              <w:t xml:space="preserve">　　　　使用年数</w:t>
            </w:r>
            <w:r w:rsidRPr="006411D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年×３６５日＋１年未満の使用日数</w:t>
            </w:r>
            <w:r w:rsidRPr="006411D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4F56610C" w14:textId="742EE730" w:rsidR="00653352" w:rsidRDefault="00653352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466814FF" w14:textId="10AACCEB" w:rsidR="006411D5" w:rsidRDefault="006411D5" w:rsidP="00A9700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補助金の返還額　　金　　　　，０００円（別紙の計算式より算出）</w:t>
      </w:r>
    </w:p>
    <w:p w14:paraId="0383FCAA" w14:textId="5BDC46B2" w:rsidR="006411D5" w:rsidRDefault="006411D5" w:rsidP="00A97002">
      <w:pPr>
        <w:ind w:left="210" w:hangingChars="100" w:hanging="210"/>
        <w:rPr>
          <w:rFonts w:asciiTheme="minorEastAsia" w:hAnsiTheme="minorEastAsia"/>
          <w:szCs w:val="21"/>
        </w:rPr>
      </w:pPr>
    </w:p>
    <w:p w14:paraId="2C90F8ED" w14:textId="74EEEA1C" w:rsidR="006411D5" w:rsidRDefault="006411D5" w:rsidP="00A9700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添付書類</w:t>
      </w:r>
    </w:p>
    <w:p w14:paraId="0C98270A" w14:textId="7A0B690E" w:rsidR="006411D5" w:rsidRDefault="006411D5" w:rsidP="00A9700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以下の</w:t>
      </w:r>
      <w:r w:rsidR="00EA2EBB">
        <w:rPr>
          <w:rFonts w:asciiTheme="minorEastAsia" w:hAnsiTheme="minorEastAsia" w:hint="eastAsia"/>
          <w:szCs w:val="21"/>
        </w:rPr>
        <w:t>書類</w:t>
      </w:r>
      <w:r w:rsidR="00836024">
        <w:rPr>
          <w:rFonts w:asciiTheme="minorEastAsia" w:hAnsiTheme="minorEastAsia" w:hint="eastAsia"/>
          <w:szCs w:val="21"/>
        </w:rPr>
        <w:t>（写し）を添付すること。なお、添付書類は発行者の印影があるものとする。</w:t>
      </w:r>
    </w:p>
    <w:p w14:paraId="22CA4063" w14:textId="2CD973EA" w:rsidR="00836024" w:rsidRDefault="00836024" w:rsidP="0083602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　</w:t>
      </w:r>
      <w:r w:rsidRPr="00836024">
        <w:rPr>
          <w:rFonts w:asciiTheme="minorEastAsia" w:hAnsiTheme="minorEastAsia" w:hint="eastAsia"/>
          <w:szCs w:val="21"/>
        </w:rPr>
        <w:t>処分した日</w:t>
      </w:r>
      <w:r>
        <w:rPr>
          <w:rFonts w:asciiTheme="minorEastAsia" w:hAnsiTheme="minorEastAsia" w:hint="eastAsia"/>
          <w:szCs w:val="21"/>
        </w:rPr>
        <w:t>を証明する書類（処分後の自動車検査証等）</w:t>
      </w:r>
    </w:p>
    <w:p w14:paraId="0936F231" w14:textId="2AC623BF" w:rsidR="00836024" w:rsidRDefault="00836024" w:rsidP="00853DD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　その他村長が必要と認める書類</w:t>
      </w:r>
    </w:p>
    <w:p w14:paraId="0E562E95" w14:textId="47C8753F" w:rsidR="00853DD4" w:rsidRDefault="00853DD4" w:rsidP="00853DD4">
      <w:pPr>
        <w:rPr>
          <w:rFonts w:asciiTheme="minorEastAsia" w:hAnsiTheme="minorEastAsia"/>
          <w:szCs w:val="21"/>
        </w:rPr>
      </w:pPr>
    </w:p>
    <w:p w14:paraId="7046CA39" w14:textId="371601EB" w:rsidR="00853DD4" w:rsidRDefault="00853DD4" w:rsidP="00853DD4">
      <w:pPr>
        <w:rPr>
          <w:rFonts w:asciiTheme="minorEastAsia" w:hAnsiTheme="minorEastAsia"/>
          <w:szCs w:val="21"/>
        </w:rPr>
      </w:pPr>
    </w:p>
    <w:p w14:paraId="625477F3" w14:textId="43304D04" w:rsidR="00853DD4" w:rsidRDefault="00853DD4" w:rsidP="00853DD4">
      <w:pPr>
        <w:rPr>
          <w:rFonts w:asciiTheme="minorEastAsia" w:hAnsiTheme="minorEastAsia"/>
          <w:szCs w:val="21"/>
        </w:rPr>
      </w:pPr>
    </w:p>
    <w:p w14:paraId="06025616" w14:textId="2102C4FC" w:rsidR="00853DD4" w:rsidRDefault="00853DD4" w:rsidP="00853DD4">
      <w:pPr>
        <w:ind w:left="210" w:hangingChars="100" w:hanging="210"/>
      </w:pPr>
      <w:r>
        <w:rPr>
          <w:rFonts w:asciiTheme="minorEastAsia" w:hAnsiTheme="minorEastAsia" w:hint="eastAsia"/>
          <w:szCs w:val="21"/>
        </w:rPr>
        <w:lastRenderedPageBreak/>
        <w:t>様式第８号（第１</w:t>
      </w:r>
      <w:r w:rsidR="00E812B7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>条第６項関係）</w:t>
      </w:r>
    </w:p>
    <w:p w14:paraId="22AD4B8B" w14:textId="77777777" w:rsidR="00853DD4" w:rsidRDefault="00853DD4" w:rsidP="00853DD4">
      <w:pPr>
        <w:ind w:firstLineChars="3800" w:firstLine="7980"/>
      </w:pPr>
      <w:r>
        <w:rPr>
          <w:rFonts w:hint="eastAsia"/>
        </w:rPr>
        <w:t>第　　　号</w:t>
      </w:r>
    </w:p>
    <w:p w14:paraId="6D37EAF9" w14:textId="77777777" w:rsidR="00853DD4" w:rsidRDefault="00853DD4" w:rsidP="00853DD4">
      <w:pPr>
        <w:ind w:firstLineChars="3600" w:firstLine="756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153E41FE" w14:textId="77777777" w:rsidR="00853DD4" w:rsidRPr="00AA656E" w:rsidRDefault="00853DD4" w:rsidP="00853DD4">
      <w:pPr>
        <w:ind w:left="210" w:hangingChars="100" w:hanging="210"/>
      </w:pPr>
      <w:r>
        <w:rPr>
          <w:rFonts w:hint="eastAsia"/>
        </w:rPr>
        <w:t>申請者</w:t>
      </w:r>
    </w:p>
    <w:p w14:paraId="10765BF5" w14:textId="77777777" w:rsidR="00853DD4" w:rsidRDefault="00853DD4" w:rsidP="00853DD4">
      <w:pPr>
        <w:ind w:leftChars="100" w:left="210"/>
      </w:pPr>
      <w:r>
        <w:rPr>
          <w:rFonts w:hint="eastAsia"/>
        </w:rPr>
        <w:t>住　所　　佐井村大字</w:t>
      </w:r>
    </w:p>
    <w:p w14:paraId="27B27FB3" w14:textId="77777777" w:rsidR="00853DD4" w:rsidRDefault="00853DD4" w:rsidP="00853DD4">
      <w:pPr>
        <w:ind w:firstLineChars="100" w:firstLine="210"/>
      </w:pPr>
      <w:r>
        <w:rPr>
          <w:rFonts w:hint="eastAsia"/>
        </w:rPr>
        <w:t xml:space="preserve">氏　名　　　　　　　　　　　　　　</w:t>
      </w:r>
      <w:r>
        <w:rPr>
          <w:rFonts w:hint="eastAsia"/>
        </w:rPr>
        <w:t xml:space="preserve"> </w:t>
      </w:r>
      <w:r>
        <w:t>様</w:t>
      </w:r>
    </w:p>
    <w:p w14:paraId="05D9CAA0" w14:textId="77777777" w:rsidR="00853DD4" w:rsidRDefault="00853DD4" w:rsidP="00853DD4">
      <w:pPr>
        <w:ind w:left="210" w:hangingChars="100" w:hanging="210"/>
      </w:pPr>
    </w:p>
    <w:p w14:paraId="0F3F1260" w14:textId="77777777" w:rsidR="00853DD4" w:rsidRDefault="00853DD4" w:rsidP="00853DD4">
      <w:pPr>
        <w:ind w:firstLineChars="2800" w:firstLine="5880"/>
      </w:pPr>
      <w:r>
        <w:rPr>
          <w:rFonts w:hint="eastAsia"/>
        </w:rPr>
        <w:t>佐井村長</w:t>
      </w:r>
    </w:p>
    <w:p w14:paraId="01B0B3D6" w14:textId="77777777" w:rsidR="00853DD4" w:rsidRDefault="00853DD4" w:rsidP="00853DD4">
      <w:pPr>
        <w:ind w:leftChars="100" w:left="210" w:firstLineChars="1800" w:firstLine="378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72EFCCBD" w14:textId="77777777" w:rsidR="00853DD4" w:rsidRDefault="00853DD4" w:rsidP="00853DD4">
      <w:pPr>
        <w:ind w:leftChars="100" w:left="210"/>
      </w:pPr>
    </w:p>
    <w:p w14:paraId="748E711C" w14:textId="6D250ED5" w:rsidR="00853DD4" w:rsidRDefault="00853DD4" w:rsidP="00853DD4">
      <w:pPr>
        <w:ind w:leftChars="100" w:left="210"/>
        <w:jc w:val="center"/>
      </w:pP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</w:t>
      </w:r>
      <w:r>
        <w:rPr>
          <w:rFonts w:hint="eastAsia"/>
        </w:rPr>
        <w:t>返還請求通知書</w:t>
      </w:r>
    </w:p>
    <w:p w14:paraId="17963915" w14:textId="77777777" w:rsidR="00853DD4" w:rsidRPr="00466578" w:rsidRDefault="00853DD4" w:rsidP="00853DD4"/>
    <w:p w14:paraId="151E30CD" w14:textId="072E9729" w:rsidR="00AA15B7" w:rsidRDefault="00853DD4" w:rsidP="00853DD4">
      <w:pPr>
        <w:ind w:firstLineChars="300" w:firstLine="630"/>
      </w:pPr>
      <w:r>
        <w:t>年</w:t>
      </w:r>
      <w:r>
        <w:rPr>
          <w:rFonts w:hint="eastAsia"/>
        </w:rPr>
        <w:t xml:space="preserve">　　月　　日付けで</w:t>
      </w:r>
      <w:r w:rsidR="00AA15B7">
        <w:rPr>
          <w:rFonts w:hint="eastAsia"/>
        </w:rPr>
        <w:t>報告</w:t>
      </w:r>
      <w:r>
        <w:t>のありました</w:t>
      </w:r>
      <w:r w:rsidR="00AA15B7">
        <w:rPr>
          <w:rFonts w:hint="eastAsia"/>
        </w:rPr>
        <w:t>佐井村</w:t>
      </w:r>
      <w:r w:rsidR="00AA15B7">
        <w:t>電気自動車</w:t>
      </w:r>
      <w:r w:rsidR="00AA15B7">
        <w:rPr>
          <w:rFonts w:hint="eastAsia"/>
        </w:rPr>
        <w:t>等</w:t>
      </w:r>
      <w:r w:rsidR="00AA15B7">
        <w:t>導入</w:t>
      </w:r>
      <w:r w:rsidR="00AA15B7">
        <w:rPr>
          <w:rFonts w:hint="eastAsia"/>
        </w:rPr>
        <w:t>普及</w:t>
      </w:r>
      <w:r w:rsidR="00AA15B7">
        <w:t>促進</w:t>
      </w:r>
      <w:r w:rsidR="00AA15B7">
        <w:rPr>
          <w:rFonts w:hint="eastAsia"/>
        </w:rPr>
        <w:t>事業</w:t>
      </w:r>
      <w:r w:rsidR="00AA15B7">
        <w:t>補助金</w:t>
      </w:r>
      <w:r w:rsidR="00AA15B7">
        <w:rPr>
          <w:rFonts w:hint="eastAsia"/>
        </w:rPr>
        <w:t>の交付を受け取得した財産処分について、</w:t>
      </w:r>
      <w:r>
        <w:rPr>
          <w:rFonts w:hint="eastAsia"/>
        </w:rPr>
        <w:t>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補助金交付要綱第</w:t>
      </w:r>
      <w:r>
        <w:rPr>
          <w:rFonts w:hint="eastAsia"/>
        </w:rPr>
        <w:t>１</w:t>
      </w:r>
      <w:r w:rsidR="00E812B7">
        <w:rPr>
          <w:rFonts w:hint="eastAsia"/>
        </w:rPr>
        <w:t>１</w:t>
      </w:r>
      <w:r>
        <w:t>条</w:t>
      </w:r>
      <w:r>
        <w:rPr>
          <w:rFonts w:hint="eastAsia"/>
        </w:rPr>
        <w:t>第</w:t>
      </w:r>
      <w:r w:rsidR="00AA15B7">
        <w:rPr>
          <w:rFonts w:hint="eastAsia"/>
        </w:rPr>
        <w:t>６</w:t>
      </w:r>
      <w:r>
        <w:rPr>
          <w:rFonts w:hint="eastAsia"/>
        </w:rPr>
        <w:t>項</w:t>
      </w:r>
      <w:r>
        <w:t>の規定により、</w:t>
      </w:r>
      <w:r w:rsidR="00AA15B7">
        <w:rPr>
          <w:rFonts w:hint="eastAsia"/>
        </w:rPr>
        <w:t>下記のとおり補助金の返還を請求します。</w:t>
      </w:r>
    </w:p>
    <w:p w14:paraId="13EB0455" w14:textId="77777777" w:rsidR="00AA15B7" w:rsidRDefault="00AA15B7" w:rsidP="00AA15B7"/>
    <w:p w14:paraId="443930BD" w14:textId="77777777" w:rsidR="00AA15B7" w:rsidRDefault="00AA15B7" w:rsidP="00AA15B7">
      <w:pPr>
        <w:pStyle w:val="a6"/>
      </w:pPr>
      <w:r>
        <w:rPr>
          <w:rFonts w:hint="eastAsia"/>
        </w:rPr>
        <w:t>記</w:t>
      </w:r>
    </w:p>
    <w:p w14:paraId="610F95C1" w14:textId="2152435B" w:rsidR="00AA15B7" w:rsidRDefault="00AA15B7" w:rsidP="00AA15B7"/>
    <w:p w14:paraId="6BEEBD31" w14:textId="610EA541" w:rsidR="00AA15B7" w:rsidRDefault="00AA15B7" w:rsidP="00AA15B7">
      <w:r>
        <w:rPr>
          <w:rFonts w:hint="eastAsia"/>
        </w:rPr>
        <w:t>１　返還すべき補助金の額　　　　　　　　　　　　　　　円</w:t>
      </w:r>
    </w:p>
    <w:p w14:paraId="09E69844" w14:textId="213981FE" w:rsidR="00AA15B7" w:rsidRDefault="00AA15B7" w:rsidP="00AA15B7"/>
    <w:p w14:paraId="363CBCA0" w14:textId="34DE7E89" w:rsidR="00AA15B7" w:rsidRDefault="00AA15B7" w:rsidP="00AA15B7">
      <w:r>
        <w:rPr>
          <w:rFonts w:hint="eastAsia"/>
        </w:rPr>
        <w:t>２　返還の期限　　　　　　年　　月　　日まで</w:t>
      </w:r>
    </w:p>
    <w:p w14:paraId="64D94CD3" w14:textId="2B89E75D" w:rsidR="00AA15B7" w:rsidRDefault="00AA15B7" w:rsidP="00AA15B7"/>
    <w:p w14:paraId="647D97B3" w14:textId="1CC15983" w:rsidR="00AA15B7" w:rsidRDefault="00AA15B7" w:rsidP="00AA15B7">
      <w:r>
        <w:rPr>
          <w:rFonts w:hint="eastAsia"/>
        </w:rPr>
        <w:t>３　返還の方法　　別紙返納通知書による。</w:t>
      </w:r>
    </w:p>
    <w:p w14:paraId="48091105" w14:textId="44802900" w:rsidR="00853DD4" w:rsidRPr="005A2DF4" w:rsidRDefault="00AA15B7" w:rsidP="00AA15B7">
      <w:pPr>
        <w:pStyle w:val="aa"/>
        <w:rPr>
          <w:rFonts w:asciiTheme="minorEastAsia" w:hAnsiTheme="minorEastAsia"/>
        </w:rPr>
      </w:pPr>
      <w:r>
        <w:rPr>
          <w:rFonts w:hint="eastAsia"/>
        </w:rPr>
        <w:t xml:space="preserve">　</w:t>
      </w:r>
    </w:p>
    <w:p w14:paraId="2F0760C1" w14:textId="22FD39D0" w:rsidR="00853DD4" w:rsidRDefault="00853DD4" w:rsidP="00853DD4">
      <w:pPr>
        <w:rPr>
          <w:rFonts w:asciiTheme="minorEastAsia" w:hAnsiTheme="minorEastAsia"/>
          <w:szCs w:val="21"/>
        </w:rPr>
      </w:pPr>
    </w:p>
    <w:p w14:paraId="679F9FF3" w14:textId="53F037F8" w:rsidR="00853DD4" w:rsidRDefault="00853DD4" w:rsidP="00853DD4">
      <w:pPr>
        <w:rPr>
          <w:rFonts w:asciiTheme="minorEastAsia" w:hAnsiTheme="minorEastAsia"/>
          <w:szCs w:val="21"/>
        </w:rPr>
      </w:pPr>
    </w:p>
    <w:p w14:paraId="41A00647" w14:textId="33ABA224" w:rsidR="00AA15B7" w:rsidRDefault="00AA15B7" w:rsidP="00853DD4">
      <w:pPr>
        <w:rPr>
          <w:rFonts w:asciiTheme="minorEastAsia" w:hAnsiTheme="minorEastAsia"/>
          <w:szCs w:val="21"/>
        </w:rPr>
      </w:pPr>
    </w:p>
    <w:p w14:paraId="5A780AFB" w14:textId="163C0A7A" w:rsidR="00AA15B7" w:rsidRDefault="00AA15B7" w:rsidP="00853DD4">
      <w:pPr>
        <w:rPr>
          <w:rFonts w:asciiTheme="minorEastAsia" w:hAnsiTheme="minorEastAsia"/>
          <w:szCs w:val="21"/>
        </w:rPr>
      </w:pPr>
    </w:p>
    <w:p w14:paraId="186AB8EC" w14:textId="649719FC" w:rsidR="00AA15B7" w:rsidRDefault="00AA15B7" w:rsidP="00853DD4">
      <w:pPr>
        <w:rPr>
          <w:rFonts w:asciiTheme="minorEastAsia" w:hAnsiTheme="minorEastAsia"/>
          <w:szCs w:val="21"/>
        </w:rPr>
      </w:pPr>
    </w:p>
    <w:p w14:paraId="13CCC1D3" w14:textId="778B994D" w:rsidR="00AA15B7" w:rsidRDefault="00AA15B7" w:rsidP="00853DD4">
      <w:pPr>
        <w:rPr>
          <w:rFonts w:asciiTheme="minorEastAsia" w:hAnsiTheme="minorEastAsia"/>
          <w:szCs w:val="21"/>
        </w:rPr>
      </w:pPr>
    </w:p>
    <w:p w14:paraId="41851489" w14:textId="062AEC95" w:rsidR="00AA15B7" w:rsidRDefault="00AA15B7" w:rsidP="00853DD4">
      <w:pPr>
        <w:rPr>
          <w:rFonts w:asciiTheme="minorEastAsia" w:hAnsiTheme="minorEastAsia"/>
          <w:szCs w:val="21"/>
        </w:rPr>
      </w:pPr>
    </w:p>
    <w:p w14:paraId="37C2B73E" w14:textId="725D742B" w:rsidR="00AA15B7" w:rsidRDefault="00AA15B7" w:rsidP="00853DD4">
      <w:pPr>
        <w:rPr>
          <w:rFonts w:asciiTheme="minorEastAsia" w:hAnsiTheme="minorEastAsia"/>
          <w:szCs w:val="21"/>
        </w:rPr>
      </w:pPr>
    </w:p>
    <w:p w14:paraId="063E8D5C" w14:textId="23396D98" w:rsidR="00AA15B7" w:rsidRDefault="00AA15B7" w:rsidP="00853DD4">
      <w:pPr>
        <w:rPr>
          <w:rFonts w:asciiTheme="minorEastAsia" w:hAnsiTheme="minorEastAsia"/>
          <w:szCs w:val="21"/>
        </w:rPr>
      </w:pPr>
    </w:p>
    <w:p w14:paraId="6D2E14AB" w14:textId="360FA096" w:rsidR="00AA15B7" w:rsidRDefault="00AA15B7" w:rsidP="00853DD4">
      <w:pPr>
        <w:rPr>
          <w:rFonts w:asciiTheme="minorEastAsia" w:hAnsiTheme="minorEastAsia"/>
          <w:szCs w:val="21"/>
        </w:rPr>
      </w:pPr>
    </w:p>
    <w:p w14:paraId="10905AB5" w14:textId="79FDC3E9" w:rsidR="00AA15B7" w:rsidRDefault="00AA15B7" w:rsidP="00853DD4">
      <w:pPr>
        <w:rPr>
          <w:rFonts w:asciiTheme="minorEastAsia" w:hAnsiTheme="minorEastAsia"/>
          <w:szCs w:val="21"/>
        </w:rPr>
      </w:pPr>
    </w:p>
    <w:p w14:paraId="1751C2E6" w14:textId="38855992" w:rsidR="00AA15B7" w:rsidRDefault="00AA15B7" w:rsidP="00853DD4">
      <w:pPr>
        <w:rPr>
          <w:rFonts w:asciiTheme="minorEastAsia" w:hAnsiTheme="minorEastAsia"/>
          <w:szCs w:val="21"/>
        </w:rPr>
      </w:pPr>
    </w:p>
    <w:p w14:paraId="6EC9F739" w14:textId="41EA2028" w:rsidR="00AA15B7" w:rsidRDefault="00AA15B7" w:rsidP="00853DD4">
      <w:pPr>
        <w:rPr>
          <w:rFonts w:asciiTheme="minorEastAsia" w:hAnsiTheme="minorEastAsia"/>
          <w:szCs w:val="21"/>
        </w:rPr>
      </w:pPr>
    </w:p>
    <w:p w14:paraId="4DE06DE1" w14:textId="162AF112" w:rsidR="00AA15B7" w:rsidRDefault="00AA15B7" w:rsidP="00853DD4">
      <w:pPr>
        <w:rPr>
          <w:rFonts w:asciiTheme="minorEastAsia" w:hAnsiTheme="minorEastAsia"/>
          <w:szCs w:val="21"/>
        </w:rPr>
      </w:pPr>
    </w:p>
    <w:p w14:paraId="086F059A" w14:textId="0EFD75FA" w:rsidR="00AA15B7" w:rsidRDefault="00AA15B7" w:rsidP="00853DD4">
      <w:pPr>
        <w:rPr>
          <w:rFonts w:asciiTheme="minorEastAsia" w:hAnsiTheme="minorEastAsia"/>
          <w:szCs w:val="21"/>
        </w:rPr>
      </w:pPr>
    </w:p>
    <w:p w14:paraId="3DF1D3D9" w14:textId="53B66FEA" w:rsidR="00AA15B7" w:rsidRDefault="00AA15B7" w:rsidP="00AA15B7">
      <w:pPr>
        <w:ind w:left="210" w:hangingChars="100" w:hanging="210"/>
      </w:pPr>
      <w:r>
        <w:rPr>
          <w:rFonts w:asciiTheme="minorEastAsia" w:hAnsiTheme="minorEastAsia" w:hint="eastAsia"/>
          <w:szCs w:val="21"/>
        </w:rPr>
        <w:lastRenderedPageBreak/>
        <w:t>様式第９号（第１</w:t>
      </w:r>
      <w:r w:rsidR="00E812B7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条第</w:t>
      </w:r>
      <w:r w:rsidR="00E812B7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項関係）</w:t>
      </w:r>
    </w:p>
    <w:p w14:paraId="01590A65" w14:textId="77777777" w:rsidR="00AA15B7" w:rsidRDefault="00AA15B7" w:rsidP="00AA15B7">
      <w:pPr>
        <w:ind w:firstLineChars="3800" w:firstLine="7980"/>
      </w:pPr>
      <w:r>
        <w:rPr>
          <w:rFonts w:hint="eastAsia"/>
        </w:rPr>
        <w:t>第　　　号</w:t>
      </w:r>
    </w:p>
    <w:p w14:paraId="4FF08102" w14:textId="77777777" w:rsidR="00AA15B7" w:rsidRDefault="00AA15B7" w:rsidP="00AA15B7">
      <w:pPr>
        <w:ind w:firstLineChars="3600" w:firstLine="756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58920C08" w14:textId="05A6E51E" w:rsidR="00AA15B7" w:rsidRPr="00AA656E" w:rsidRDefault="006F74E9" w:rsidP="00AA15B7">
      <w:pPr>
        <w:ind w:left="210" w:hangingChars="100" w:hanging="210"/>
      </w:pPr>
      <w:r>
        <w:rPr>
          <w:rFonts w:hint="eastAsia"/>
        </w:rPr>
        <w:t>補助交付対象</w:t>
      </w:r>
      <w:r w:rsidR="00AA15B7">
        <w:rPr>
          <w:rFonts w:hint="eastAsia"/>
        </w:rPr>
        <w:t>者</w:t>
      </w:r>
    </w:p>
    <w:p w14:paraId="75E48032" w14:textId="77777777" w:rsidR="00AA15B7" w:rsidRDefault="00AA15B7" w:rsidP="00AA15B7">
      <w:pPr>
        <w:ind w:leftChars="100" w:left="210"/>
      </w:pPr>
      <w:r>
        <w:rPr>
          <w:rFonts w:hint="eastAsia"/>
        </w:rPr>
        <w:t>住　所　　佐井村大字</w:t>
      </w:r>
    </w:p>
    <w:p w14:paraId="5A16F094" w14:textId="77777777" w:rsidR="00AA15B7" w:rsidRDefault="00AA15B7" w:rsidP="00AA15B7">
      <w:pPr>
        <w:ind w:firstLineChars="100" w:firstLine="210"/>
      </w:pPr>
      <w:r>
        <w:rPr>
          <w:rFonts w:hint="eastAsia"/>
        </w:rPr>
        <w:t xml:space="preserve">氏　名　　　　　　　　　　　　　　</w:t>
      </w:r>
      <w:r>
        <w:rPr>
          <w:rFonts w:hint="eastAsia"/>
        </w:rPr>
        <w:t xml:space="preserve"> </w:t>
      </w:r>
      <w:r>
        <w:t>様</w:t>
      </w:r>
    </w:p>
    <w:p w14:paraId="3D1845B1" w14:textId="77777777" w:rsidR="00AA15B7" w:rsidRDefault="00AA15B7" w:rsidP="00AA15B7">
      <w:pPr>
        <w:ind w:left="210" w:hangingChars="100" w:hanging="210"/>
      </w:pPr>
    </w:p>
    <w:p w14:paraId="67366EAA" w14:textId="77777777" w:rsidR="00AA15B7" w:rsidRDefault="00AA15B7" w:rsidP="00AA15B7">
      <w:pPr>
        <w:ind w:firstLineChars="2800" w:firstLine="5880"/>
      </w:pPr>
      <w:r>
        <w:rPr>
          <w:rFonts w:hint="eastAsia"/>
        </w:rPr>
        <w:t>佐井村長</w:t>
      </w:r>
    </w:p>
    <w:p w14:paraId="2E406805" w14:textId="77777777" w:rsidR="00AA15B7" w:rsidRDefault="00AA15B7" w:rsidP="00AA15B7">
      <w:pPr>
        <w:ind w:leftChars="100" w:left="210" w:firstLineChars="1800" w:firstLine="378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77E34FBF" w14:textId="77777777" w:rsidR="00AA15B7" w:rsidRDefault="00AA15B7" w:rsidP="00AA15B7">
      <w:pPr>
        <w:ind w:leftChars="100" w:left="210"/>
      </w:pPr>
    </w:p>
    <w:p w14:paraId="66773A9C" w14:textId="549ACFB5" w:rsidR="00AA15B7" w:rsidRDefault="00AA15B7" w:rsidP="00AA15B7">
      <w:pPr>
        <w:ind w:leftChars="100" w:left="210"/>
        <w:jc w:val="center"/>
      </w:pPr>
      <w:r>
        <w:rPr>
          <w:rFonts w:hint="eastAsia"/>
        </w:rPr>
        <w:t>年度佐井村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</w:t>
      </w:r>
      <w:r>
        <w:rPr>
          <w:rFonts w:hint="eastAsia"/>
        </w:rPr>
        <w:t>交付決定取り消し通知書</w:t>
      </w:r>
    </w:p>
    <w:p w14:paraId="071065FE" w14:textId="77777777" w:rsidR="00AA15B7" w:rsidRPr="00466578" w:rsidRDefault="00AA15B7" w:rsidP="00AA15B7"/>
    <w:p w14:paraId="1B25634B" w14:textId="2209D318" w:rsidR="00AA15B7" w:rsidRDefault="00AA15B7" w:rsidP="00AA15B7">
      <w:pPr>
        <w:ind w:firstLineChars="300" w:firstLine="630"/>
      </w:pPr>
      <w:r>
        <w:t>年</w:t>
      </w:r>
      <w:r>
        <w:rPr>
          <w:rFonts w:hint="eastAsia"/>
        </w:rPr>
        <w:t xml:space="preserve">　　月　　日付け　　　第　　　号付けで交付決定した　　　　年佐井村</w:t>
      </w:r>
      <w:r>
        <w:t>電気自動車</w:t>
      </w:r>
      <w:r>
        <w:rPr>
          <w:rFonts w:hint="eastAsia"/>
        </w:rPr>
        <w:t>等</w:t>
      </w:r>
      <w:r>
        <w:t>導入</w:t>
      </w:r>
      <w:r>
        <w:rPr>
          <w:rFonts w:hint="eastAsia"/>
        </w:rPr>
        <w:t>普及</w:t>
      </w:r>
      <w:r>
        <w:t>促進</w:t>
      </w:r>
      <w:r>
        <w:rPr>
          <w:rFonts w:hint="eastAsia"/>
        </w:rPr>
        <w:t>事業</w:t>
      </w:r>
      <w:r>
        <w:t>補助金</w:t>
      </w:r>
      <w:r>
        <w:rPr>
          <w:rFonts w:hint="eastAsia"/>
        </w:rPr>
        <w:t>については、</w:t>
      </w:r>
      <w:r w:rsidR="006F74E9">
        <w:rPr>
          <w:rFonts w:hint="eastAsia"/>
        </w:rPr>
        <w:t>下記の理由により交付を取り消しすることに決定したので通知</w:t>
      </w:r>
      <w:r>
        <w:rPr>
          <w:rFonts w:hint="eastAsia"/>
        </w:rPr>
        <w:t>します。</w:t>
      </w:r>
    </w:p>
    <w:p w14:paraId="045EF98F" w14:textId="77777777" w:rsidR="00AA15B7" w:rsidRDefault="00AA15B7" w:rsidP="00AA15B7"/>
    <w:p w14:paraId="4A989719" w14:textId="77777777" w:rsidR="00AA15B7" w:rsidRDefault="00AA15B7" w:rsidP="00AA15B7">
      <w:pPr>
        <w:pStyle w:val="a6"/>
      </w:pPr>
      <w:r>
        <w:rPr>
          <w:rFonts w:hint="eastAsia"/>
        </w:rPr>
        <w:t>記</w:t>
      </w:r>
    </w:p>
    <w:p w14:paraId="5AE9841B" w14:textId="77777777" w:rsidR="00AA15B7" w:rsidRDefault="00AA15B7" w:rsidP="00AA15B7"/>
    <w:p w14:paraId="454E0A48" w14:textId="381E898D" w:rsidR="00AA15B7" w:rsidRDefault="006F74E9" w:rsidP="00AA15B7">
      <w:r>
        <w:rPr>
          <w:rFonts w:hint="eastAsia"/>
        </w:rPr>
        <w:t>（理由）</w:t>
      </w:r>
    </w:p>
    <w:p w14:paraId="34EDA566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5F8CA032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403E2FEF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07809AA7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3EC4A25A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71001913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531C949B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639DC4D2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7908108C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639A3719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646A99FE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35EC8CB8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619E8E05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4AB72112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17D18007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2D3F1362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7B411D85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23506444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p w14:paraId="6B7E526A" w14:textId="77777777" w:rsidR="00E812B7" w:rsidRDefault="00E812B7" w:rsidP="00E812B7">
      <w:pPr>
        <w:rPr>
          <w:rFonts w:asciiTheme="majorEastAsia" w:eastAsiaTheme="majorEastAsia" w:hAnsiTheme="majorEastAsia"/>
          <w:color w:val="FF0000"/>
          <w:szCs w:val="21"/>
        </w:rPr>
      </w:pPr>
    </w:p>
    <w:sectPr w:rsidR="00E812B7" w:rsidSect="008B6406">
      <w:footerReference w:type="default" r:id="rId8"/>
      <w:pgSz w:w="11906" w:h="16838" w:code="9"/>
      <w:pgMar w:top="1418" w:right="1134" w:bottom="1134" w:left="1418" w:header="851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AF2C5" w14:textId="77777777" w:rsidR="006063B8" w:rsidRDefault="006063B8" w:rsidP="00087B8A">
      <w:r>
        <w:separator/>
      </w:r>
    </w:p>
  </w:endnote>
  <w:endnote w:type="continuationSeparator" w:id="0">
    <w:p w14:paraId="31FAC507" w14:textId="77777777" w:rsidR="006063B8" w:rsidRDefault="006063B8" w:rsidP="0008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662607"/>
      <w:docPartObj>
        <w:docPartGallery w:val="Page Numbers (Bottom of Page)"/>
        <w:docPartUnique/>
      </w:docPartObj>
    </w:sdtPr>
    <w:sdtEndPr/>
    <w:sdtContent>
      <w:p w14:paraId="41B58963" w14:textId="535D6034" w:rsidR="00E812B7" w:rsidRDefault="00E812B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1B6" w:rsidRPr="007841B6">
          <w:rPr>
            <w:noProof/>
            <w:lang w:val="ja-JP"/>
          </w:rPr>
          <w:t>-</w:t>
        </w:r>
        <w:r w:rsidR="007841B6">
          <w:rPr>
            <w:noProof/>
          </w:rPr>
          <w:t xml:space="preserve"> 2 -</w:t>
        </w:r>
        <w:r>
          <w:fldChar w:fldCharType="end"/>
        </w:r>
      </w:p>
    </w:sdtContent>
  </w:sdt>
  <w:p w14:paraId="6C647F5E" w14:textId="77777777" w:rsidR="00E812B7" w:rsidRDefault="00E812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B763A" w14:textId="77777777" w:rsidR="006063B8" w:rsidRDefault="006063B8" w:rsidP="00087B8A">
      <w:r>
        <w:separator/>
      </w:r>
    </w:p>
  </w:footnote>
  <w:footnote w:type="continuationSeparator" w:id="0">
    <w:p w14:paraId="218AEE13" w14:textId="77777777" w:rsidR="006063B8" w:rsidRDefault="006063B8" w:rsidP="0008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648"/>
    <w:multiLevelType w:val="hybridMultilevel"/>
    <w:tmpl w:val="809C50B0"/>
    <w:lvl w:ilvl="0" w:tplc="FB9634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651C9"/>
    <w:multiLevelType w:val="hybridMultilevel"/>
    <w:tmpl w:val="848A397C"/>
    <w:lvl w:ilvl="0" w:tplc="0D90C60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891A45"/>
    <w:multiLevelType w:val="hybridMultilevel"/>
    <w:tmpl w:val="8EA01AFC"/>
    <w:lvl w:ilvl="0" w:tplc="B1AE0C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2C094B"/>
    <w:multiLevelType w:val="hybridMultilevel"/>
    <w:tmpl w:val="0B4230FA"/>
    <w:lvl w:ilvl="0" w:tplc="746A8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2F1BAA"/>
    <w:multiLevelType w:val="hybridMultilevel"/>
    <w:tmpl w:val="A0348AAE"/>
    <w:lvl w:ilvl="0" w:tplc="1B223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E1606"/>
    <w:multiLevelType w:val="hybridMultilevel"/>
    <w:tmpl w:val="4ABEB558"/>
    <w:lvl w:ilvl="0" w:tplc="2C80A0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075A6F"/>
    <w:multiLevelType w:val="hybridMultilevel"/>
    <w:tmpl w:val="903E2F14"/>
    <w:lvl w:ilvl="0" w:tplc="A53A3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3E10D3"/>
    <w:multiLevelType w:val="hybridMultilevel"/>
    <w:tmpl w:val="227E9808"/>
    <w:lvl w:ilvl="0" w:tplc="1FAA2DF2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5369EB"/>
    <w:multiLevelType w:val="hybridMultilevel"/>
    <w:tmpl w:val="8EA01AFC"/>
    <w:lvl w:ilvl="0" w:tplc="B1AE0C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CA56A79"/>
    <w:multiLevelType w:val="hybridMultilevel"/>
    <w:tmpl w:val="40427802"/>
    <w:lvl w:ilvl="0" w:tplc="9A2E56C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2E1769C"/>
    <w:multiLevelType w:val="hybridMultilevel"/>
    <w:tmpl w:val="8B84C9A0"/>
    <w:lvl w:ilvl="0" w:tplc="7A10174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C80593"/>
    <w:multiLevelType w:val="hybridMultilevel"/>
    <w:tmpl w:val="783C011E"/>
    <w:lvl w:ilvl="0" w:tplc="5D1427BA">
      <w:start w:val="2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松田　愛久美">
    <w15:presenceInfo w15:providerId="AD" w15:userId="S::matsuda@kmri.co.jp::f807ed1e-c75d-4579-b4c1-43cb84c006e6"/>
  </w15:person>
  <w15:person w15:author="東出　隆広">
    <w15:presenceInfo w15:providerId="AD" w15:userId="S-1-5-21-2172534461-3642072330-1609572118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B"/>
    <w:rsid w:val="000041FB"/>
    <w:rsid w:val="00023002"/>
    <w:rsid w:val="000239EC"/>
    <w:rsid w:val="0003089A"/>
    <w:rsid w:val="00036EB1"/>
    <w:rsid w:val="00052EF1"/>
    <w:rsid w:val="00062A09"/>
    <w:rsid w:val="000651F0"/>
    <w:rsid w:val="000735EF"/>
    <w:rsid w:val="0007397E"/>
    <w:rsid w:val="000741B0"/>
    <w:rsid w:val="00087B8A"/>
    <w:rsid w:val="000A1277"/>
    <w:rsid w:val="000A68B6"/>
    <w:rsid w:val="000A79B9"/>
    <w:rsid w:val="000B0A6D"/>
    <w:rsid w:val="000F667D"/>
    <w:rsid w:val="00125626"/>
    <w:rsid w:val="00125A78"/>
    <w:rsid w:val="00125D07"/>
    <w:rsid w:val="00126C45"/>
    <w:rsid w:val="00152E8E"/>
    <w:rsid w:val="00155487"/>
    <w:rsid w:val="0016119F"/>
    <w:rsid w:val="00167CE0"/>
    <w:rsid w:val="0017089D"/>
    <w:rsid w:val="0017220F"/>
    <w:rsid w:val="001732FD"/>
    <w:rsid w:val="001745E6"/>
    <w:rsid w:val="001A23F0"/>
    <w:rsid w:val="001B40D9"/>
    <w:rsid w:val="001C4825"/>
    <w:rsid w:val="001C6475"/>
    <w:rsid w:val="001C7EF2"/>
    <w:rsid w:val="001D4432"/>
    <w:rsid w:val="001E06BF"/>
    <w:rsid w:val="001F2FDA"/>
    <w:rsid w:val="001F564B"/>
    <w:rsid w:val="001F5E50"/>
    <w:rsid w:val="00217706"/>
    <w:rsid w:val="002379FA"/>
    <w:rsid w:val="00242649"/>
    <w:rsid w:val="00242DB8"/>
    <w:rsid w:val="00246C92"/>
    <w:rsid w:val="002739B9"/>
    <w:rsid w:val="00290A3A"/>
    <w:rsid w:val="002B491D"/>
    <w:rsid w:val="002D0A06"/>
    <w:rsid w:val="002D1EB0"/>
    <w:rsid w:val="002E5DD5"/>
    <w:rsid w:val="002F4427"/>
    <w:rsid w:val="0030112D"/>
    <w:rsid w:val="003212C4"/>
    <w:rsid w:val="0032192E"/>
    <w:rsid w:val="00322BCD"/>
    <w:rsid w:val="00345D24"/>
    <w:rsid w:val="00350479"/>
    <w:rsid w:val="00357D22"/>
    <w:rsid w:val="00376999"/>
    <w:rsid w:val="00381EA4"/>
    <w:rsid w:val="00382CFB"/>
    <w:rsid w:val="003864AD"/>
    <w:rsid w:val="00387E4A"/>
    <w:rsid w:val="0039095A"/>
    <w:rsid w:val="00390F9D"/>
    <w:rsid w:val="00391177"/>
    <w:rsid w:val="003A1020"/>
    <w:rsid w:val="003D08A6"/>
    <w:rsid w:val="003F6038"/>
    <w:rsid w:val="003F6150"/>
    <w:rsid w:val="00403BC5"/>
    <w:rsid w:val="004226D5"/>
    <w:rsid w:val="0042417C"/>
    <w:rsid w:val="00424B1C"/>
    <w:rsid w:val="00427A9B"/>
    <w:rsid w:val="00466578"/>
    <w:rsid w:val="00466BFC"/>
    <w:rsid w:val="0048200D"/>
    <w:rsid w:val="00486B23"/>
    <w:rsid w:val="00486BAC"/>
    <w:rsid w:val="00486CD9"/>
    <w:rsid w:val="004A5FE9"/>
    <w:rsid w:val="004D39C4"/>
    <w:rsid w:val="004E217B"/>
    <w:rsid w:val="004F2AFA"/>
    <w:rsid w:val="00503C01"/>
    <w:rsid w:val="00506195"/>
    <w:rsid w:val="00506861"/>
    <w:rsid w:val="00510A4E"/>
    <w:rsid w:val="005252B9"/>
    <w:rsid w:val="00526AE1"/>
    <w:rsid w:val="00530BC1"/>
    <w:rsid w:val="0054133F"/>
    <w:rsid w:val="005424D9"/>
    <w:rsid w:val="0054521D"/>
    <w:rsid w:val="00552656"/>
    <w:rsid w:val="005838BD"/>
    <w:rsid w:val="00590DBD"/>
    <w:rsid w:val="00591219"/>
    <w:rsid w:val="005A2DF4"/>
    <w:rsid w:val="005C52CB"/>
    <w:rsid w:val="005C5ABE"/>
    <w:rsid w:val="005D6129"/>
    <w:rsid w:val="005E74BA"/>
    <w:rsid w:val="005F033B"/>
    <w:rsid w:val="005F38BB"/>
    <w:rsid w:val="00600A50"/>
    <w:rsid w:val="006063B8"/>
    <w:rsid w:val="00613B52"/>
    <w:rsid w:val="00617407"/>
    <w:rsid w:val="006205E0"/>
    <w:rsid w:val="00624D50"/>
    <w:rsid w:val="00640D75"/>
    <w:rsid w:val="006411D5"/>
    <w:rsid w:val="006464C3"/>
    <w:rsid w:val="00653352"/>
    <w:rsid w:val="0065474D"/>
    <w:rsid w:val="00661BEF"/>
    <w:rsid w:val="00663381"/>
    <w:rsid w:val="006678A3"/>
    <w:rsid w:val="00673AFE"/>
    <w:rsid w:val="006A038C"/>
    <w:rsid w:val="006A41DF"/>
    <w:rsid w:val="006A6C22"/>
    <w:rsid w:val="006B574A"/>
    <w:rsid w:val="006C0F39"/>
    <w:rsid w:val="006D1524"/>
    <w:rsid w:val="006F74E9"/>
    <w:rsid w:val="00715B4B"/>
    <w:rsid w:val="0072718C"/>
    <w:rsid w:val="0073540D"/>
    <w:rsid w:val="00743E13"/>
    <w:rsid w:val="00744F5C"/>
    <w:rsid w:val="00750ED8"/>
    <w:rsid w:val="00762E24"/>
    <w:rsid w:val="007841B6"/>
    <w:rsid w:val="007C061A"/>
    <w:rsid w:val="007C7A08"/>
    <w:rsid w:val="007D49F0"/>
    <w:rsid w:val="007F1C76"/>
    <w:rsid w:val="007F34AF"/>
    <w:rsid w:val="007F3DF2"/>
    <w:rsid w:val="008024D5"/>
    <w:rsid w:val="008066B2"/>
    <w:rsid w:val="00813BB7"/>
    <w:rsid w:val="00833ED6"/>
    <w:rsid w:val="00836024"/>
    <w:rsid w:val="008447A7"/>
    <w:rsid w:val="00847883"/>
    <w:rsid w:val="00853165"/>
    <w:rsid w:val="00853DD4"/>
    <w:rsid w:val="00873C22"/>
    <w:rsid w:val="0087775C"/>
    <w:rsid w:val="00882FFD"/>
    <w:rsid w:val="008A01F8"/>
    <w:rsid w:val="008B1BCE"/>
    <w:rsid w:val="008B4379"/>
    <w:rsid w:val="008B6406"/>
    <w:rsid w:val="008F1F88"/>
    <w:rsid w:val="00904CF0"/>
    <w:rsid w:val="00912BF6"/>
    <w:rsid w:val="00923C50"/>
    <w:rsid w:val="00942B90"/>
    <w:rsid w:val="009442E8"/>
    <w:rsid w:val="00946F7A"/>
    <w:rsid w:val="00956C63"/>
    <w:rsid w:val="00975B50"/>
    <w:rsid w:val="00981139"/>
    <w:rsid w:val="00984248"/>
    <w:rsid w:val="009A0CC7"/>
    <w:rsid w:val="009A26A3"/>
    <w:rsid w:val="009A66FE"/>
    <w:rsid w:val="009B11E7"/>
    <w:rsid w:val="009B6CCF"/>
    <w:rsid w:val="009C3A34"/>
    <w:rsid w:val="009C5D44"/>
    <w:rsid w:val="009D2465"/>
    <w:rsid w:val="009D4FA6"/>
    <w:rsid w:val="009E089A"/>
    <w:rsid w:val="009F724B"/>
    <w:rsid w:val="009F7378"/>
    <w:rsid w:val="00A02A1D"/>
    <w:rsid w:val="00A11475"/>
    <w:rsid w:val="00A22A25"/>
    <w:rsid w:val="00A3165E"/>
    <w:rsid w:val="00A45C8D"/>
    <w:rsid w:val="00A57FF5"/>
    <w:rsid w:val="00A64EFC"/>
    <w:rsid w:val="00A73EB1"/>
    <w:rsid w:val="00A84612"/>
    <w:rsid w:val="00A8610A"/>
    <w:rsid w:val="00A9180D"/>
    <w:rsid w:val="00A97002"/>
    <w:rsid w:val="00A97C42"/>
    <w:rsid w:val="00AA0FF7"/>
    <w:rsid w:val="00AA15B7"/>
    <w:rsid w:val="00AA424E"/>
    <w:rsid w:val="00AA64A5"/>
    <w:rsid w:val="00AA656E"/>
    <w:rsid w:val="00AC00DB"/>
    <w:rsid w:val="00AC3E3D"/>
    <w:rsid w:val="00AC7713"/>
    <w:rsid w:val="00AF730D"/>
    <w:rsid w:val="00B2459F"/>
    <w:rsid w:val="00B43A72"/>
    <w:rsid w:val="00B523ED"/>
    <w:rsid w:val="00B647A1"/>
    <w:rsid w:val="00B77702"/>
    <w:rsid w:val="00B8308D"/>
    <w:rsid w:val="00B84B4F"/>
    <w:rsid w:val="00BA256D"/>
    <w:rsid w:val="00BA418B"/>
    <w:rsid w:val="00BA4F64"/>
    <w:rsid w:val="00BA5C26"/>
    <w:rsid w:val="00BA6542"/>
    <w:rsid w:val="00BB2493"/>
    <w:rsid w:val="00BC4B53"/>
    <w:rsid w:val="00BD4697"/>
    <w:rsid w:val="00BD631C"/>
    <w:rsid w:val="00BE2C24"/>
    <w:rsid w:val="00BE48E7"/>
    <w:rsid w:val="00BE6C96"/>
    <w:rsid w:val="00BF12B8"/>
    <w:rsid w:val="00C04F23"/>
    <w:rsid w:val="00C100D8"/>
    <w:rsid w:val="00C10A8B"/>
    <w:rsid w:val="00C12228"/>
    <w:rsid w:val="00C16952"/>
    <w:rsid w:val="00C3300A"/>
    <w:rsid w:val="00C444A4"/>
    <w:rsid w:val="00C54EB8"/>
    <w:rsid w:val="00C72A9F"/>
    <w:rsid w:val="00C82DFB"/>
    <w:rsid w:val="00C93308"/>
    <w:rsid w:val="00CA5D8B"/>
    <w:rsid w:val="00CC0689"/>
    <w:rsid w:val="00CC22AD"/>
    <w:rsid w:val="00CD3A1A"/>
    <w:rsid w:val="00CE30FB"/>
    <w:rsid w:val="00CF5280"/>
    <w:rsid w:val="00D03B2E"/>
    <w:rsid w:val="00D06B0E"/>
    <w:rsid w:val="00D10122"/>
    <w:rsid w:val="00D24477"/>
    <w:rsid w:val="00D32290"/>
    <w:rsid w:val="00D42C75"/>
    <w:rsid w:val="00D528E1"/>
    <w:rsid w:val="00D541BE"/>
    <w:rsid w:val="00D5595B"/>
    <w:rsid w:val="00D6218D"/>
    <w:rsid w:val="00D64933"/>
    <w:rsid w:val="00D70D5C"/>
    <w:rsid w:val="00D866F4"/>
    <w:rsid w:val="00D96E9F"/>
    <w:rsid w:val="00DC6744"/>
    <w:rsid w:val="00DD0C3E"/>
    <w:rsid w:val="00DD5D7B"/>
    <w:rsid w:val="00DE49F9"/>
    <w:rsid w:val="00DE4E63"/>
    <w:rsid w:val="00E0132F"/>
    <w:rsid w:val="00E015D7"/>
    <w:rsid w:val="00E01B8D"/>
    <w:rsid w:val="00E1384D"/>
    <w:rsid w:val="00E15942"/>
    <w:rsid w:val="00E16FBB"/>
    <w:rsid w:val="00E27DBB"/>
    <w:rsid w:val="00E35221"/>
    <w:rsid w:val="00E61AA0"/>
    <w:rsid w:val="00E75E3C"/>
    <w:rsid w:val="00E7600C"/>
    <w:rsid w:val="00E76990"/>
    <w:rsid w:val="00E803B2"/>
    <w:rsid w:val="00E812B7"/>
    <w:rsid w:val="00E870DE"/>
    <w:rsid w:val="00E91CCB"/>
    <w:rsid w:val="00EA14F2"/>
    <w:rsid w:val="00EA2EBB"/>
    <w:rsid w:val="00EC4966"/>
    <w:rsid w:val="00EC7447"/>
    <w:rsid w:val="00ED2228"/>
    <w:rsid w:val="00ED38EE"/>
    <w:rsid w:val="00EF0865"/>
    <w:rsid w:val="00F10030"/>
    <w:rsid w:val="00F13D48"/>
    <w:rsid w:val="00F15477"/>
    <w:rsid w:val="00F1722C"/>
    <w:rsid w:val="00F17BDD"/>
    <w:rsid w:val="00F21392"/>
    <w:rsid w:val="00F23A77"/>
    <w:rsid w:val="00F33C2B"/>
    <w:rsid w:val="00F3755F"/>
    <w:rsid w:val="00F654D3"/>
    <w:rsid w:val="00F7085C"/>
    <w:rsid w:val="00F74CC9"/>
    <w:rsid w:val="00F96260"/>
    <w:rsid w:val="00FC3661"/>
    <w:rsid w:val="00FF4357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395CB"/>
  <w15:docId w15:val="{05618689-D46D-4F78-B388-CB40C697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2B"/>
    <w:pPr>
      <w:ind w:leftChars="400" w:left="840"/>
    </w:pPr>
  </w:style>
  <w:style w:type="table" w:styleId="a4">
    <w:name w:val="Table Grid"/>
    <w:basedOn w:val="a1"/>
    <w:uiPriority w:val="59"/>
    <w:rsid w:val="000A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D1524"/>
    <w:rPr>
      <w:color w:val="0000FF"/>
      <w:u w:val="single"/>
    </w:rPr>
  </w:style>
  <w:style w:type="paragraph" w:customStyle="1" w:styleId="num19">
    <w:name w:val="num19"/>
    <w:basedOn w:val="a"/>
    <w:rsid w:val="006D152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1524"/>
  </w:style>
  <w:style w:type="character" w:customStyle="1" w:styleId="num57">
    <w:name w:val="num57"/>
    <w:basedOn w:val="a0"/>
    <w:rsid w:val="006D1524"/>
  </w:style>
  <w:style w:type="character" w:customStyle="1" w:styleId="p21">
    <w:name w:val="p21"/>
    <w:basedOn w:val="a0"/>
    <w:rsid w:val="006D1524"/>
  </w:style>
  <w:style w:type="character" w:customStyle="1" w:styleId="num58">
    <w:name w:val="num58"/>
    <w:basedOn w:val="a0"/>
    <w:rsid w:val="006D1524"/>
  </w:style>
  <w:style w:type="character" w:customStyle="1" w:styleId="p22">
    <w:name w:val="p22"/>
    <w:basedOn w:val="a0"/>
    <w:rsid w:val="006D1524"/>
  </w:style>
  <w:style w:type="paragraph" w:customStyle="1" w:styleId="title10">
    <w:name w:val="title10"/>
    <w:basedOn w:val="a"/>
    <w:rsid w:val="00743E1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43E1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43E13"/>
  </w:style>
  <w:style w:type="character" w:customStyle="1" w:styleId="num59">
    <w:name w:val="num59"/>
    <w:basedOn w:val="a0"/>
    <w:rsid w:val="00743E13"/>
  </w:style>
  <w:style w:type="character" w:customStyle="1" w:styleId="num60">
    <w:name w:val="num60"/>
    <w:basedOn w:val="a0"/>
    <w:rsid w:val="00743E13"/>
  </w:style>
  <w:style w:type="character" w:customStyle="1" w:styleId="p23">
    <w:name w:val="p23"/>
    <w:basedOn w:val="a0"/>
    <w:rsid w:val="00743E13"/>
  </w:style>
  <w:style w:type="character" w:customStyle="1" w:styleId="num61">
    <w:name w:val="num61"/>
    <w:basedOn w:val="a0"/>
    <w:rsid w:val="00743E13"/>
  </w:style>
  <w:style w:type="character" w:customStyle="1" w:styleId="p24">
    <w:name w:val="p24"/>
    <w:basedOn w:val="a0"/>
    <w:rsid w:val="00743E13"/>
  </w:style>
  <w:style w:type="paragraph" w:customStyle="1" w:styleId="p">
    <w:name w:val="p"/>
    <w:basedOn w:val="a"/>
    <w:rsid w:val="00ED222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rsid w:val="009F737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9F737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2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5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BA5C26"/>
    <w:pPr>
      <w:jc w:val="right"/>
    </w:pPr>
    <w:rPr>
      <w:rFonts w:ascii="Century" w:eastAsia="ＭＳ 明朝" w:hAnsi="Century" w:cs="Times New Roman"/>
      <w:spacing w:val="20"/>
      <w:kern w:val="24"/>
      <w:position w:val="-12"/>
      <w:szCs w:val="21"/>
    </w:rPr>
  </w:style>
  <w:style w:type="character" w:customStyle="1" w:styleId="ab">
    <w:name w:val="結語 (文字)"/>
    <w:basedOn w:val="a0"/>
    <w:link w:val="aa"/>
    <w:rsid w:val="00BA5C26"/>
    <w:rPr>
      <w:rFonts w:ascii="Century" w:eastAsia="ＭＳ 明朝" w:hAnsi="Century" w:cs="Times New Roman"/>
      <w:spacing w:val="20"/>
      <w:kern w:val="24"/>
      <w:position w:val="-12"/>
      <w:szCs w:val="21"/>
    </w:rPr>
  </w:style>
  <w:style w:type="paragraph" w:styleId="ac">
    <w:name w:val="header"/>
    <w:basedOn w:val="a"/>
    <w:link w:val="ad"/>
    <w:uiPriority w:val="99"/>
    <w:unhideWhenUsed/>
    <w:rsid w:val="00087B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7B8A"/>
  </w:style>
  <w:style w:type="paragraph" w:styleId="ae">
    <w:name w:val="footer"/>
    <w:basedOn w:val="a"/>
    <w:link w:val="af"/>
    <w:uiPriority w:val="99"/>
    <w:unhideWhenUsed/>
    <w:rsid w:val="00087B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7B8A"/>
  </w:style>
  <w:style w:type="paragraph" w:styleId="af0">
    <w:name w:val="Revision"/>
    <w:hidden/>
    <w:uiPriority w:val="99"/>
    <w:semiHidden/>
    <w:rsid w:val="00AA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5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4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6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6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89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7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3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2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54836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6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38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1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3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6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8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5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637845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982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4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9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5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6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009901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34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61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7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8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8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841467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2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36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2C0A-3738-4E34-ACD9-E763241F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東出　隆広</dc:creator>
  <cp:lastModifiedBy>東出　隆広</cp:lastModifiedBy>
  <cp:revision>2</cp:revision>
  <dcterms:created xsi:type="dcterms:W3CDTF">2023-10-31T02:57:00Z</dcterms:created>
  <dcterms:modified xsi:type="dcterms:W3CDTF">2023-10-31T02:57:00Z</dcterms:modified>
</cp:coreProperties>
</file>