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FBA82" w14:textId="17F369D1" w:rsidR="00944580" w:rsidRPr="003115F6" w:rsidRDefault="00944580" w:rsidP="00944580">
      <w:pPr>
        <w:pStyle w:val="af0"/>
        <w:spacing w:before="67" w:line="300" w:lineRule="exact"/>
        <w:jc w:val="both"/>
        <w:rPr>
          <w:rFonts w:asciiTheme="minorEastAsia" w:eastAsiaTheme="minorEastAsia" w:hAnsiTheme="minorEastAsia"/>
          <w:w w:val="105"/>
          <w:sz w:val="21"/>
          <w:szCs w:val="21"/>
          <w:lang w:eastAsia="ja-JP"/>
        </w:rPr>
      </w:pPr>
      <w:r w:rsidRPr="003115F6">
        <w:rPr>
          <w:rFonts w:asciiTheme="minorEastAsia" w:eastAsiaTheme="minorEastAsia" w:hAnsiTheme="minorEastAsia"/>
          <w:w w:val="105"/>
          <w:sz w:val="21"/>
          <w:szCs w:val="21"/>
          <w:lang w:eastAsia="ja-JP"/>
        </w:rPr>
        <w:t>様式</w:t>
      </w:r>
      <w:r>
        <w:rPr>
          <w:rFonts w:asciiTheme="minorEastAsia" w:eastAsiaTheme="minorEastAsia" w:hAnsiTheme="minorEastAsia"/>
          <w:w w:val="105"/>
          <w:sz w:val="21"/>
          <w:szCs w:val="21"/>
          <w:lang w:eastAsia="ja-JP"/>
        </w:rPr>
        <w:t>第１号（第</w:t>
      </w:r>
      <w:r>
        <w:rPr>
          <w:rFonts w:asciiTheme="minorEastAsia" w:eastAsiaTheme="minorEastAsia" w:hAnsiTheme="minorEastAsia" w:hint="eastAsia"/>
          <w:w w:val="105"/>
          <w:sz w:val="21"/>
          <w:szCs w:val="21"/>
          <w:lang w:eastAsia="ja-JP"/>
        </w:rPr>
        <w:t>６</w:t>
      </w:r>
      <w:r w:rsidRPr="003115F6">
        <w:rPr>
          <w:rFonts w:asciiTheme="minorEastAsia" w:eastAsiaTheme="minorEastAsia" w:hAnsiTheme="minorEastAsia"/>
          <w:w w:val="105"/>
          <w:sz w:val="21"/>
          <w:szCs w:val="21"/>
          <w:lang w:eastAsia="ja-JP"/>
        </w:rPr>
        <w:t>条関係）</w:t>
      </w:r>
    </w:p>
    <w:p w14:paraId="2093020B" w14:textId="77777777" w:rsidR="00944580" w:rsidRPr="003115F6" w:rsidRDefault="00944580" w:rsidP="00944580">
      <w:pPr>
        <w:pStyle w:val="af0"/>
        <w:spacing w:before="67" w:line="300" w:lineRule="exact"/>
        <w:rPr>
          <w:rFonts w:asciiTheme="minorEastAsia" w:eastAsiaTheme="minorEastAsia" w:hAnsiTheme="minorEastAsia"/>
          <w:sz w:val="21"/>
          <w:szCs w:val="21"/>
          <w:lang w:eastAsia="ja-JP"/>
        </w:rPr>
      </w:pPr>
    </w:p>
    <w:p w14:paraId="42C21A5E" w14:textId="7F30075D" w:rsidR="00944580" w:rsidRPr="003115F6" w:rsidRDefault="00944580" w:rsidP="00944580">
      <w:pPr>
        <w:spacing w:line="300" w:lineRule="exact"/>
        <w:jc w:val="center"/>
        <w:rPr>
          <w:rFonts w:asciiTheme="minorEastAsia" w:hAnsiTheme="minorEastAsia"/>
          <w:szCs w:val="21"/>
        </w:rPr>
      </w:pPr>
      <w:r>
        <w:rPr>
          <w:rFonts w:asciiTheme="minorEastAsia" w:hAnsiTheme="minorEastAsia" w:hint="eastAsia"/>
          <w:szCs w:val="21"/>
        </w:rPr>
        <w:t>佐井村太陽光発電等再エネ設備導入</w:t>
      </w:r>
      <w:r w:rsidRPr="003115F6">
        <w:rPr>
          <w:rFonts w:asciiTheme="minorEastAsia" w:hAnsiTheme="minorEastAsia" w:hint="eastAsia"/>
          <w:szCs w:val="21"/>
        </w:rPr>
        <w:t>補助金交付申請書</w:t>
      </w:r>
    </w:p>
    <w:p w14:paraId="2B7A4EBC" w14:textId="77777777" w:rsidR="00944580" w:rsidRPr="003115F6" w:rsidRDefault="00944580" w:rsidP="00944580">
      <w:pPr>
        <w:spacing w:line="300" w:lineRule="exact"/>
        <w:jc w:val="right"/>
        <w:rPr>
          <w:rFonts w:asciiTheme="minorEastAsia" w:hAnsiTheme="minorEastAsia"/>
          <w:szCs w:val="21"/>
        </w:rPr>
      </w:pPr>
    </w:p>
    <w:p w14:paraId="0E2B39D2" w14:textId="77777777" w:rsidR="00944580" w:rsidRPr="003115F6" w:rsidRDefault="00944580" w:rsidP="00944580">
      <w:pPr>
        <w:spacing w:line="300" w:lineRule="exact"/>
        <w:ind w:firstLineChars="3400" w:firstLine="7140"/>
        <w:rPr>
          <w:rFonts w:asciiTheme="minorEastAsia" w:hAnsiTheme="minorEastAsia"/>
          <w:szCs w:val="21"/>
        </w:rPr>
      </w:pPr>
      <w:r>
        <w:rPr>
          <w:rFonts w:asciiTheme="minorEastAsia" w:hAnsiTheme="minorEastAsia" w:hint="eastAsia"/>
          <w:szCs w:val="21"/>
        </w:rPr>
        <w:t xml:space="preserve">　　</w:t>
      </w:r>
      <w:r w:rsidRPr="003115F6">
        <w:rPr>
          <w:rFonts w:asciiTheme="minorEastAsia" w:hAnsiTheme="minorEastAsia" w:hint="eastAsia"/>
          <w:szCs w:val="21"/>
        </w:rPr>
        <w:t>年</w:t>
      </w:r>
      <w:r>
        <w:rPr>
          <w:rFonts w:asciiTheme="minorEastAsia" w:hAnsiTheme="minorEastAsia" w:hint="eastAsia"/>
          <w:szCs w:val="21"/>
        </w:rPr>
        <w:t xml:space="preserve">　　</w:t>
      </w:r>
      <w:r w:rsidRPr="003115F6">
        <w:rPr>
          <w:rFonts w:asciiTheme="minorEastAsia" w:hAnsiTheme="minorEastAsia" w:hint="eastAsia"/>
          <w:szCs w:val="21"/>
        </w:rPr>
        <w:t>月</w:t>
      </w:r>
      <w:r>
        <w:rPr>
          <w:rFonts w:asciiTheme="minorEastAsia" w:hAnsiTheme="minorEastAsia" w:hint="eastAsia"/>
          <w:szCs w:val="21"/>
        </w:rPr>
        <w:t xml:space="preserve">　　</w:t>
      </w:r>
      <w:r w:rsidRPr="003115F6">
        <w:rPr>
          <w:rFonts w:asciiTheme="minorEastAsia" w:hAnsiTheme="minorEastAsia" w:hint="eastAsia"/>
          <w:szCs w:val="21"/>
        </w:rPr>
        <w:t>日</w:t>
      </w:r>
    </w:p>
    <w:p w14:paraId="2B55F79F" w14:textId="77777777" w:rsidR="00944580" w:rsidRDefault="00944580" w:rsidP="00944580">
      <w:pPr>
        <w:spacing w:line="300" w:lineRule="exact"/>
        <w:rPr>
          <w:rFonts w:asciiTheme="minorEastAsia" w:hAnsiTheme="minorEastAsia"/>
          <w:szCs w:val="21"/>
        </w:rPr>
      </w:pPr>
    </w:p>
    <w:p w14:paraId="1C09496F" w14:textId="77777777" w:rsidR="00944580" w:rsidRPr="003115F6" w:rsidRDefault="00944580" w:rsidP="00944580">
      <w:pPr>
        <w:ind w:firstLineChars="100" w:firstLine="210"/>
        <w:rPr>
          <w:rFonts w:asciiTheme="minorEastAsia" w:hAnsiTheme="minorEastAsia"/>
          <w:szCs w:val="21"/>
        </w:rPr>
      </w:pPr>
      <w:r>
        <w:rPr>
          <w:rFonts w:asciiTheme="minorEastAsia" w:hAnsiTheme="minorEastAsia" w:hint="eastAsia"/>
          <w:szCs w:val="21"/>
        </w:rPr>
        <w:t>佐井村</w:t>
      </w:r>
      <w:r w:rsidRPr="003115F6">
        <w:rPr>
          <w:rFonts w:asciiTheme="minorEastAsia" w:hAnsiTheme="minorEastAsia" w:hint="eastAsia"/>
          <w:szCs w:val="21"/>
        </w:rPr>
        <w:t>長</w:t>
      </w:r>
      <w:r>
        <w:rPr>
          <w:rFonts w:asciiTheme="minorEastAsia" w:hAnsiTheme="minorEastAsia" w:hint="eastAsia"/>
          <w:szCs w:val="21"/>
        </w:rPr>
        <w:t xml:space="preserve">　　　　　　　　　 様</w:t>
      </w:r>
    </w:p>
    <w:p w14:paraId="2B52E36B" w14:textId="77777777" w:rsidR="00944580" w:rsidRDefault="00944580" w:rsidP="00944580">
      <w:pPr>
        <w:ind w:firstLineChars="1800" w:firstLine="3780"/>
        <w:rPr>
          <w:rFonts w:asciiTheme="minorEastAsia" w:hAnsiTheme="minorEastAsia"/>
          <w:szCs w:val="21"/>
        </w:rPr>
      </w:pPr>
    </w:p>
    <w:p w14:paraId="25EB4D46" w14:textId="77777777" w:rsidR="00944580" w:rsidRPr="003115F6" w:rsidRDefault="00944580" w:rsidP="00944580">
      <w:pPr>
        <w:ind w:firstLineChars="1800" w:firstLine="3780"/>
        <w:rPr>
          <w:rFonts w:asciiTheme="minorEastAsia" w:hAnsiTheme="minorEastAsia"/>
          <w:szCs w:val="21"/>
        </w:rPr>
      </w:pPr>
      <w:r w:rsidRPr="003115F6">
        <w:rPr>
          <w:rFonts w:asciiTheme="minorEastAsia" w:hAnsiTheme="minorEastAsia" w:hint="eastAsia"/>
          <w:szCs w:val="21"/>
        </w:rPr>
        <w:t>申請者</w:t>
      </w:r>
    </w:p>
    <w:tbl>
      <w:tblPr>
        <w:tblStyle w:val="a4"/>
        <w:tblW w:w="5380" w:type="dxa"/>
        <w:tblInd w:w="3963" w:type="dxa"/>
        <w:tblBorders>
          <w:insideH w:val="dotted" w:sz="4" w:space="0" w:color="auto"/>
          <w:insideV w:val="dotted" w:sz="4" w:space="0" w:color="auto"/>
        </w:tblBorders>
        <w:tblLook w:val="04A0" w:firstRow="1" w:lastRow="0" w:firstColumn="1" w:lastColumn="0" w:noHBand="0" w:noVBand="1"/>
      </w:tblPr>
      <w:tblGrid>
        <w:gridCol w:w="856"/>
        <w:gridCol w:w="4524"/>
      </w:tblGrid>
      <w:tr w:rsidR="00944580" w:rsidRPr="003115F6" w14:paraId="47622A7F" w14:textId="77777777" w:rsidTr="004C6C32">
        <w:trPr>
          <w:trHeight w:val="283"/>
        </w:trPr>
        <w:tc>
          <w:tcPr>
            <w:tcW w:w="852" w:type="dxa"/>
            <w:vMerge w:val="restart"/>
            <w:tcBorders>
              <w:top w:val="single" w:sz="4" w:space="0" w:color="auto"/>
              <w:right w:val="single" w:sz="4" w:space="0" w:color="auto"/>
            </w:tcBorders>
            <w:vAlign w:val="center"/>
          </w:tcPr>
          <w:p w14:paraId="4F004242" w14:textId="77777777" w:rsidR="00944580" w:rsidRPr="003115F6" w:rsidRDefault="00944580" w:rsidP="004C6C32">
            <w:pPr>
              <w:jc w:val="center"/>
              <w:rPr>
                <w:rFonts w:asciiTheme="minorEastAsia" w:hAnsiTheme="minorEastAsia"/>
                <w:szCs w:val="21"/>
              </w:rPr>
            </w:pPr>
            <w:bookmarkStart w:id="0" w:name="_Hlk138754404"/>
            <w:r w:rsidRPr="00D8515F">
              <w:rPr>
                <w:rFonts w:asciiTheme="minorEastAsia" w:hAnsiTheme="minorEastAsia" w:hint="eastAsia"/>
                <w:spacing w:val="110"/>
                <w:kern w:val="0"/>
                <w:szCs w:val="21"/>
                <w:fitText w:val="640" w:id="-1185271808"/>
              </w:rPr>
              <w:t>住</w:t>
            </w:r>
            <w:r w:rsidRPr="00D8515F">
              <w:rPr>
                <w:rFonts w:asciiTheme="minorEastAsia" w:hAnsiTheme="minorEastAsia" w:hint="eastAsia"/>
                <w:kern w:val="0"/>
                <w:szCs w:val="21"/>
                <w:fitText w:val="640" w:id="-1185271808"/>
              </w:rPr>
              <w:t>所</w:t>
            </w:r>
          </w:p>
        </w:tc>
        <w:tc>
          <w:tcPr>
            <w:tcW w:w="4528" w:type="dxa"/>
            <w:tcBorders>
              <w:left w:val="single" w:sz="4" w:space="0" w:color="auto"/>
              <w:bottom w:val="nil"/>
            </w:tcBorders>
          </w:tcPr>
          <w:p w14:paraId="57FAB0EC" w14:textId="77777777" w:rsidR="00944580" w:rsidRPr="003115F6" w:rsidRDefault="00944580" w:rsidP="004C6C32">
            <w:pPr>
              <w:rPr>
                <w:rFonts w:asciiTheme="minorEastAsia" w:hAnsiTheme="minorEastAsia"/>
                <w:szCs w:val="21"/>
              </w:rPr>
            </w:pPr>
            <w:r w:rsidRPr="003115F6">
              <w:rPr>
                <w:rFonts w:asciiTheme="minorEastAsia" w:hAnsiTheme="minorEastAsia" w:hint="eastAsia"/>
                <w:szCs w:val="21"/>
              </w:rPr>
              <w:t>〒</w:t>
            </w:r>
          </w:p>
        </w:tc>
      </w:tr>
      <w:tr w:rsidR="00944580" w:rsidRPr="003115F6" w14:paraId="6CCC1160" w14:textId="77777777" w:rsidTr="004C6C32">
        <w:tc>
          <w:tcPr>
            <w:tcW w:w="852" w:type="dxa"/>
            <w:vMerge/>
            <w:tcBorders>
              <w:bottom w:val="dotted" w:sz="4" w:space="0" w:color="auto"/>
              <w:right w:val="single" w:sz="4" w:space="0" w:color="auto"/>
            </w:tcBorders>
            <w:vAlign w:val="center"/>
          </w:tcPr>
          <w:p w14:paraId="1C051F08" w14:textId="77777777" w:rsidR="00944580" w:rsidRPr="003115F6" w:rsidRDefault="00944580" w:rsidP="004C6C32">
            <w:pPr>
              <w:jc w:val="center"/>
              <w:rPr>
                <w:rFonts w:asciiTheme="minorEastAsia" w:hAnsiTheme="minorEastAsia"/>
                <w:szCs w:val="21"/>
              </w:rPr>
            </w:pPr>
          </w:p>
        </w:tc>
        <w:tc>
          <w:tcPr>
            <w:tcW w:w="4528" w:type="dxa"/>
            <w:tcBorders>
              <w:top w:val="nil"/>
              <w:left w:val="single" w:sz="4" w:space="0" w:color="auto"/>
            </w:tcBorders>
          </w:tcPr>
          <w:p w14:paraId="0B844808" w14:textId="77777777" w:rsidR="00944580" w:rsidRPr="003115F6" w:rsidRDefault="00944580" w:rsidP="004C6C32">
            <w:pPr>
              <w:rPr>
                <w:rFonts w:asciiTheme="minorEastAsia" w:hAnsiTheme="minorEastAsia"/>
                <w:szCs w:val="21"/>
              </w:rPr>
            </w:pPr>
          </w:p>
        </w:tc>
      </w:tr>
      <w:tr w:rsidR="00944580" w:rsidRPr="003115F6" w14:paraId="581E5B71" w14:textId="77777777" w:rsidTr="004C6C32">
        <w:tc>
          <w:tcPr>
            <w:tcW w:w="852" w:type="dxa"/>
            <w:tcBorders>
              <w:top w:val="dotted" w:sz="4" w:space="0" w:color="auto"/>
              <w:bottom w:val="dotted" w:sz="4" w:space="0" w:color="auto"/>
              <w:right w:val="single" w:sz="4" w:space="0" w:color="auto"/>
            </w:tcBorders>
            <w:vAlign w:val="center"/>
          </w:tcPr>
          <w:p w14:paraId="6BC39219" w14:textId="77777777" w:rsidR="00944580" w:rsidRPr="003115F6" w:rsidRDefault="00944580" w:rsidP="004C6C32">
            <w:pPr>
              <w:jc w:val="center"/>
              <w:rPr>
                <w:rFonts w:asciiTheme="minorEastAsia" w:hAnsiTheme="minorEastAsia"/>
                <w:szCs w:val="21"/>
              </w:rPr>
            </w:pPr>
            <w:r w:rsidRPr="00944580">
              <w:rPr>
                <w:rFonts w:asciiTheme="minorEastAsia" w:hAnsiTheme="minorEastAsia" w:hint="eastAsia"/>
                <w:w w:val="76"/>
                <w:kern w:val="0"/>
                <w:szCs w:val="21"/>
                <w:fitText w:val="640" w:id="-1185271807"/>
              </w:rPr>
              <w:t>フリガナ</w:t>
            </w:r>
          </w:p>
        </w:tc>
        <w:tc>
          <w:tcPr>
            <w:tcW w:w="4528" w:type="dxa"/>
            <w:tcBorders>
              <w:left w:val="single" w:sz="4" w:space="0" w:color="auto"/>
            </w:tcBorders>
          </w:tcPr>
          <w:p w14:paraId="48C8BD98" w14:textId="77777777" w:rsidR="00944580" w:rsidRPr="003115F6" w:rsidRDefault="00944580" w:rsidP="004C6C32">
            <w:pPr>
              <w:rPr>
                <w:rFonts w:asciiTheme="minorEastAsia" w:hAnsiTheme="minorEastAsia"/>
                <w:szCs w:val="21"/>
              </w:rPr>
            </w:pPr>
          </w:p>
        </w:tc>
      </w:tr>
      <w:tr w:rsidR="00944580" w:rsidRPr="003115F6" w14:paraId="73FDFB8C" w14:textId="77777777" w:rsidTr="004C6C32">
        <w:trPr>
          <w:trHeight w:val="680"/>
        </w:trPr>
        <w:tc>
          <w:tcPr>
            <w:tcW w:w="852" w:type="dxa"/>
            <w:tcBorders>
              <w:top w:val="dotted" w:sz="4" w:space="0" w:color="auto"/>
              <w:bottom w:val="dotted" w:sz="4" w:space="0" w:color="auto"/>
              <w:right w:val="single" w:sz="4" w:space="0" w:color="auto"/>
            </w:tcBorders>
            <w:vAlign w:val="center"/>
          </w:tcPr>
          <w:p w14:paraId="1FA6D51F" w14:textId="77777777" w:rsidR="00944580" w:rsidRPr="003115F6" w:rsidRDefault="00944580" w:rsidP="004C6C32">
            <w:pPr>
              <w:jc w:val="center"/>
              <w:rPr>
                <w:rFonts w:asciiTheme="minorEastAsia" w:hAnsiTheme="minorEastAsia"/>
                <w:szCs w:val="21"/>
              </w:rPr>
            </w:pPr>
            <w:r w:rsidRPr="00D8515F">
              <w:rPr>
                <w:rFonts w:asciiTheme="minorEastAsia" w:hAnsiTheme="minorEastAsia" w:hint="eastAsia"/>
                <w:spacing w:val="110"/>
                <w:kern w:val="0"/>
                <w:szCs w:val="21"/>
                <w:fitText w:val="640" w:id="-1185271806"/>
              </w:rPr>
              <w:t>氏</w:t>
            </w:r>
            <w:r w:rsidRPr="00D8515F">
              <w:rPr>
                <w:rFonts w:asciiTheme="minorEastAsia" w:hAnsiTheme="minorEastAsia" w:hint="eastAsia"/>
                <w:kern w:val="0"/>
                <w:szCs w:val="21"/>
                <w:fitText w:val="640" w:id="-1185271806"/>
              </w:rPr>
              <w:t>名</w:t>
            </w:r>
          </w:p>
        </w:tc>
        <w:tc>
          <w:tcPr>
            <w:tcW w:w="4528" w:type="dxa"/>
            <w:tcBorders>
              <w:left w:val="single" w:sz="4" w:space="0" w:color="auto"/>
            </w:tcBorders>
          </w:tcPr>
          <w:p w14:paraId="5E4ABC49" w14:textId="77777777" w:rsidR="00944580" w:rsidRPr="003115F6" w:rsidRDefault="00944580" w:rsidP="004C6C32">
            <w:pPr>
              <w:rPr>
                <w:rFonts w:asciiTheme="minorEastAsia" w:hAnsiTheme="minorEastAsia"/>
                <w:szCs w:val="21"/>
              </w:rPr>
            </w:pPr>
          </w:p>
          <w:p w14:paraId="742614EF" w14:textId="77777777" w:rsidR="00944580" w:rsidRPr="003115F6" w:rsidRDefault="00944580" w:rsidP="004C6C32">
            <w:pPr>
              <w:rPr>
                <w:rFonts w:asciiTheme="minorEastAsia" w:hAnsiTheme="minorEastAsia"/>
                <w:sz w:val="16"/>
                <w:szCs w:val="16"/>
              </w:rPr>
            </w:pPr>
            <w:r w:rsidRPr="003115F6">
              <w:rPr>
                <w:rFonts w:asciiTheme="minorEastAsia" w:hAnsiTheme="minorEastAsia" w:hint="eastAsia"/>
                <w:sz w:val="16"/>
                <w:szCs w:val="16"/>
              </w:rPr>
              <w:t>（</w:t>
            </w:r>
            <w:r w:rsidRPr="003115F6">
              <w:rPr>
                <w:rFonts w:asciiTheme="minorEastAsia" w:hAnsiTheme="minorEastAsia"/>
                <w:sz w:val="16"/>
                <w:szCs w:val="16"/>
              </w:rPr>
              <w:t>法人にあってはその名称及び代表者の氏名）</w:t>
            </w:r>
          </w:p>
        </w:tc>
      </w:tr>
      <w:tr w:rsidR="00944580" w:rsidRPr="003115F6" w14:paraId="5044E1A2" w14:textId="77777777" w:rsidTr="004C6C32">
        <w:trPr>
          <w:trHeight w:val="340"/>
        </w:trPr>
        <w:tc>
          <w:tcPr>
            <w:tcW w:w="852" w:type="dxa"/>
            <w:tcBorders>
              <w:top w:val="dotted" w:sz="4" w:space="0" w:color="auto"/>
              <w:bottom w:val="single" w:sz="4" w:space="0" w:color="auto"/>
              <w:right w:val="single" w:sz="4" w:space="0" w:color="auto"/>
            </w:tcBorders>
            <w:vAlign w:val="center"/>
          </w:tcPr>
          <w:p w14:paraId="71A82B42" w14:textId="77777777" w:rsidR="00944580" w:rsidRPr="003115F6" w:rsidRDefault="00944580" w:rsidP="004C6C32">
            <w:pPr>
              <w:jc w:val="center"/>
              <w:rPr>
                <w:rFonts w:asciiTheme="minorEastAsia" w:hAnsiTheme="minorEastAsia"/>
                <w:szCs w:val="21"/>
              </w:rPr>
            </w:pPr>
            <w:r w:rsidRPr="00D8515F">
              <w:rPr>
                <w:rFonts w:asciiTheme="minorEastAsia" w:hAnsiTheme="minorEastAsia" w:hint="eastAsia"/>
                <w:spacing w:val="110"/>
                <w:kern w:val="0"/>
                <w:szCs w:val="21"/>
                <w:fitText w:val="640" w:id="-1185271805"/>
              </w:rPr>
              <w:t>電</w:t>
            </w:r>
            <w:r w:rsidRPr="00D8515F">
              <w:rPr>
                <w:rFonts w:asciiTheme="minorEastAsia" w:hAnsiTheme="minorEastAsia" w:hint="eastAsia"/>
                <w:kern w:val="0"/>
                <w:szCs w:val="21"/>
                <w:fitText w:val="640" w:id="-1185271805"/>
              </w:rPr>
              <w:t>話</w:t>
            </w:r>
          </w:p>
        </w:tc>
        <w:tc>
          <w:tcPr>
            <w:tcW w:w="4528" w:type="dxa"/>
            <w:tcBorders>
              <w:left w:val="single" w:sz="4" w:space="0" w:color="auto"/>
            </w:tcBorders>
          </w:tcPr>
          <w:p w14:paraId="5B90777D" w14:textId="77777777" w:rsidR="00944580" w:rsidRPr="003115F6" w:rsidRDefault="00944580" w:rsidP="004C6C32">
            <w:pPr>
              <w:rPr>
                <w:rFonts w:asciiTheme="minorEastAsia" w:hAnsiTheme="minorEastAsia"/>
                <w:szCs w:val="21"/>
              </w:rPr>
            </w:pPr>
          </w:p>
        </w:tc>
      </w:tr>
      <w:bookmarkEnd w:id="0"/>
    </w:tbl>
    <w:p w14:paraId="7D90DAEA" w14:textId="77777777" w:rsidR="00944580" w:rsidRDefault="00944580" w:rsidP="00944580">
      <w:pPr>
        <w:rPr>
          <w:rFonts w:asciiTheme="minorEastAsia" w:hAnsiTheme="minorEastAsia"/>
          <w:szCs w:val="21"/>
        </w:rPr>
      </w:pPr>
    </w:p>
    <w:p w14:paraId="4C1FFBF7" w14:textId="17A72959" w:rsidR="00944580" w:rsidRPr="00944580" w:rsidRDefault="00944580" w:rsidP="004C6C32">
      <w:pPr>
        <w:spacing w:line="300" w:lineRule="exact"/>
        <w:ind w:firstLineChars="100" w:firstLine="210"/>
        <w:rPr>
          <w:rFonts w:asciiTheme="minorEastAsia" w:hAnsiTheme="minorEastAsia"/>
          <w:szCs w:val="21"/>
        </w:rPr>
      </w:pPr>
      <w:r>
        <w:rPr>
          <w:rFonts w:asciiTheme="minorEastAsia" w:hAnsiTheme="minorEastAsia" w:hint="eastAsia"/>
          <w:szCs w:val="21"/>
        </w:rPr>
        <w:t>佐井村太陽光発電等再エネ設備導入</w:t>
      </w:r>
      <w:r w:rsidRPr="003115F6">
        <w:rPr>
          <w:rFonts w:asciiTheme="minorEastAsia" w:hAnsiTheme="minorEastAsia" w:hint="eastAsia"/>
          <w:szCs w:val="21"/>
        </w:rPr>
        <w:t>補助金交付要綱第</w:t>
      </w:r>
      <w:r>
        <w:rPr>
          <w:rFonts w:asciiTheme="minorEastAsia" w:hAnsiTheme="minorEastAsia" w:hint="eastAsia"/>
          <w:szCs w:val="21"/>
        </w:rPr>
        <w:t>６</w:t>
      </w:r>
      <w:r w:rsidRPr="003115F6">
        <w:rPr>
          <w:rFonts w:asciiTheme="minorEastAsia" w:hAnsiTheme="minorEastAsia" w:hint="eastAsia"/>
          <w:szCs w:val="21"/>
        </w:rPr>
        <w:t>条に基づき、下記のとおり、補助金の交付を申請します。</w:t>
      </w:r>
    </w:p>
    <w:p w14:paraId="5F0F64D2" w14:textId="48A5BC71" w:rsidR="00944580" w:rsidRPr="003115F6" w:rsidRDefault="00944580" w:rsidP="004C6C32">
      <w:pPr>
        <w:pStyle w:val="a6"/>
        <w:spacing w:beforeLines="50" w:before="180" w:afterLines="50" w:after="180"/>
      </w:pPr>
      <w:r w:rsidRPr="003115F6">
        <w:rPr>
          <w:rFonts w:hint="eastAsia"/>
        </w:rPr>
        <w:t>記</w:t>
      </w:r>
    </w:p>
    <w:tbl>
      <w:tblPr>
        <w:tblStyle w:val="a4"/>
        <w:tblW w:w="5155" w:type="pct"/>
        <w:jc w:val="center"/>
        <w:tblLayout w:type="fixed"/>
        <w:tblLook w:val="04A0" w:firstRow="1" w:lastRow="0" w:firstColumn="1" w:lastColumn="0" w:noHBand="0" w:noVBand="1"/>
      </w:tblPr>
      <w:tblGrid>
        <w:gridCol w:w="406"/>
        <w:gridCol w:w="3405"/>
        <w:gridCol w:w="2977"/>
        <w:gridCol w:w="10"/>
        <w:gridCol w:w="29"/>
        <w:gridCol w:w="2383"/>
        <w:gridCol w:w="424"/>
      </w:tblGrid>
      <w:tr w:rsidR="00944580" w:rsidRPr="00A41B81" w14:paraId="5D2BD6D1" w14:textId="77777777" w:rsidTr="004C6C32">
        <w:trPr>
          <w:trHeight w:val="437"/>
          <w:jc w:val="center"/>
        </w:trPr>
        <w:tc>
          <w:tcPr>
            <w:tcW w:w="211" w:type="pct"/>
            <w:vAlign w:val="center"/>
          </w:tcPr>
          <w:p w14:paraId="6C9BB3B0" w14:textId="77777777" w:rsidR="00944580" w:rsidRPr="000018CB" w:rsidRDefault="00944580" w:rsidP="004C6C32">
            <w:pPr>
              <w:spacing w:line="220" w:lineRule="exact"/>
              <w:jc w:val="center"/>
              <w:rPr>
                <w:rFonts w:asciiTheme="minorEastAsia" w:hAnsiTheme="minorEastAsia"/>
                <w:szCs w:val="21"/>
              </w:rPr>
            </w:pPr>
            <w:bookmarkStart w:id="1" w:name="_Hlk138754213"/>
            <w:bookmarkStart w:id="2" w:name="_Hlk136340376"/>
            <w:r>
              <w:rPr>
                <w:rFonts w:asciiTheme="minorEastAsia" w:hAnsiTheme="minorEastAsia" w:hint="eastAsia"/>
                <w:szCs w:val="21"/>
              </w:rPr>
              <w:t>1</w:t>
            </w:r>
          </w:p>
        </w:tc>
        <w:tc>
          <w:tcPr>
            <w:tcW w:w="1767" w:type="pct"/>
            <w:vAlign w:val="center"/>
          </w:tcPr>
          <w:p w14:paraId="2C495A41" w14:textId="77777777" w:rsidR="00944580" w:rsidRPr="000018CB" w:rsidRDefault="00944580" w:rsidP="004C6C32">
            <w:pPr>
              <w:spacing w:line="220" w:lineRule="exact"/>
              <w:rPr>
                <w:rFonts w:asciiTheme="minorEastAsia" w:hAnsiTheme="minorEastAsia"/>
                <w:szCs w:val="21"/>
              </w:rPr>
            </w:pPr>
            <w:r w:rsidRPr="000018CB">
              <w:rPr>
                <w:rFonts w:asciiTheme="minorEastAsia" w:hAnsiTheme="minorEastAsia" w:hint="eastAsia"/>
                <w:szCs w:val="21"/>
              </w:rPr>
              <w:t>設置予定場所</w:t>
            </w:r>
          </w:p>
        </w:tc>
        <w:tc>
          <w:tcPr>
            <w:tcW w:w="3022" w:type="pct"/>
            <w:gridSpan w:val="5"/>
            <w:vAlign w:val="center"/>
          </w:tcPr>
          <w:p w14:paraId="15183812" w14:textId="06A96C93" w:rsidR="00944580" w:rsidRPr="000018CB" w:rsidRDefault="00944580" w:rsidP="004C6C32">
            <w:pPr>
              <w:spacing w:line="220" w:lineRule="exact"/>
              <w:rPr>
                <w:rFonts w:asciiTheme="minorEastAsia" w:hAnsiTheme="minorEastAsia"/>
                <w:szCs w:val="21"/>
              </w:rPr>
            </w:pPr>
            <w:r>
              <w:rPr>
                <w:rFonts w:asciiTheme="minorEastAsia" w:hAnsiTheme="minorEastAsia" w:hint="eastAsia"/>
                <w:szCs w:val="21"/>
              </w:rPr>
              <w:t>佐井村大字</w:t>
            </w:r>
          </w:p>
        </w:tc>
      </w:tr>
      <w:tr w:rsidR="00944580" w:rsidRPr="00A41B81" w14:paraId="7EF48319" w14:textId="77777777" w:rsidTr="004C6C32">
        <w:trPr>
          <w:trHeight w:val="437"/>
          <w:jc w:val="center"/>
        </w:trPr>
        <w:tc>
          <w:tcPr>
            <w:tcW w:w="211" w:type="pct"/>
            <w:vAlign w:val="center"/>
          </w:tcPr>
          <w:p w14:paraId="75DCE651" w14:textId="77777777" w:rsidR="00944580" w:rsidRPr="000018CB" w:rsidRDefault="00944580" w:rsidP="004C6C32">
            <w:pPr>
              <w:spacing w:line="220" w:lineRule="exact"/>
              <w:jc w:val="center"/>
              <w:rPr>
                <w:rFonts w:asciiTheme="minorEastAsia" w:hAnsiTheme="minorEastAsia"/>
                <w:szCs w:val="21"/>
              </w:rPr>
            </w:pPr>
            <w:r>
              <w:rPr>
                <w:rFonts w:asciiTheme="minorEastAsia" w:hAnsiTheme="minorEastAsia" w:hint="eastAsia"/>
                <w:szCs w:val="21"/>
              </w:rPr>
              <w:t>2</w:t>
            </w:r>
          </w:p>
        </w:tc>
        <w:tc>
          <w:tcPr>
            <w:tcW w:w="1767" w:type="pct"/>
            <w:tcBorders>
              <w:bottom w:val="single" w:sz="4" w:space="0" w:color="auto"/>
            </w:tcBorders>
            <w:vAlign w:val="center"/>
          </w:tcPr>
          <w:p w14:paraId="367C9BD3" w14:textId="77777777" w:rsidR="00944580" w:rsidRPr="000018CB" w:rsidRDefault="00944580" w:rsidP="004C6C32">
            <w:pPr>
              <w:spacing w:line="220" w:lineRule="exact"/>
              <w:rPr>
                <w:rFonts w:asciiTheme="minorEastAsia" w:hAnsiTheme="minorEastAsia"/>
                <w:szCs w:val="21"/>
              </w:rPr>
            </w:pPr>
            <w:r w:rsidRPr="000018CB">
              <w:rPr>
                <w:rFonts w:asciiTheme="minorEastAsia" w:hAnsiTheme="minorEastAsia" w:hint="eastAsia"/>
                <w:szCs w:val="21"/>
              </w:rPr>
              <w:t>土地の所有形態</w:t>
            </w:r>
          </w:p>
        </w:tc>
        <w:tc>
          <w:tcPr>
            <w:tcW w:w="3022" w:type="pct"/>
            <w:gridSpan w:val="5"/>
            <w:tcBorders>
              <w:bottom w:val="single" w:sz="4" w:space="0" w:color="auto"/>
            </w:tcBorders>
            <w:vAlign w:val="center"/>
          </w:tcPr>
          <w:p w14:paraId="6572C4CB" w14:textId="77777777" w:rsidR="00944580" w:rsidRPr="000018CB" w:rsidRDefault="00944580" w:rsidP="004C6C32">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自己所有　　　</w:t>
            </w:r>
            <w:r>
              <w:rPr>
                <w:rFonts w:asciiTheme="minorEastAsia" w:hAnsiTheme="minorEastAsia" w:hint="eastAsia"/>
                <w:szCs w:val="21"/>
              </w:rPr>
              <w:t xml:space="preserve">　</w:t>
            </w:r>
            <w:r w:rsidRPr="000018CB">
              <w:rPr>
                <w:rFonts w:asciiTheme="minorEastAsia" w:hAnsiTheme="minorEastAsia" w:hint="eastAsia"/>
                <w:szCs w:val="21"/>
              </w:rPr>
              <w:t xml:space="preserve">２　借　地　　　</w:t>
            </w:r>
            <w:r>
              <w:rPr>
                <w:rFonts w:asciiTheme="minorEastAsia" w:hAnsiTheme="minorEastAsia" w:hint="eastAsia"/>
                <w:szCs w:val="21"/>
              </w:rPr>
              <w:t xml:space="preserve">　</w:t>
            </w:r>
            <w:r w:rsidRPr="000018CB">
              <w:rPr>
                <w:rFonts w:asciiTheme="minorEastAsia" w:hAnsiTheme="minorEastAsia" w:hint="eastAsia"/>
                <w:szCs w:val="21"/>
              </w:rPr>
              <w:t>３　その他</w:t>
            </w:r>
          </w:p>
        </w:tc>
      </w:tr>
      <w:tr w:rsidR="00944580" w:rsidRPr="00A41B81" w14:paraId="68A82DE9" w14:textId="77777777" w:rsidTr="004C6C32">
        <w:trPr>
          <w:trHeight w:val="437"/>
          <w:jc w:val="center"/>
        </w:trPr>
        <w:tc>
          <w:tcPr>
            <w:tcW w:w="211" w:type="pct"/>
            <w:vAlign w:val="center"/>
          </w:tcPr>
          <w:p w14:paraId="055650BE" w14:textId="77777777" w:rsidR="00944580" w:rsidRPr="000018CB" w:rsidRDefault="00944580" w:rsidP="004C6C32">
            <w:pPr>
              <w:spacing w:line="220" w:lineRule="exact"/>
              <w:jc w:val="center"/>
              <w:rPr>
                <w:rFonts w:asciiTheme="minorEastAsia" w:hAnsiTheme="minorEastAsia"/>
                <w:szCs w:val="21"/>
              </w:rPr>
            </w:pPr>
            <w:r>
              <w:rPr>
                <w:rFonts w:asciiTheme="minorEastAsia" w:hAnsiTheme="minorEastAsia" w:hint="eastAsia"/>
                <w:szCs w:val="21"/>
              </w:rPr>
              <w:t>3</w:t>
            </w:r>
          </w:p>
        </w:tc>
        <w:tc>
          <w:tcPr>
            <w:tcW w:w="1767" w:type="pct"/>
            <w:vAlign w:val="center"/>
          </w:tcPr>
          <w:p w14:paraId="5B6449D6" w14:textId="77777777" w:rsidR="00944580" w:rsidRPr="000018CB" w:rsidRDefault="00944580" w:rsidP="004C6C32">
            <w:pPr>
              <w:spacing w:line="220" w:lineRule="exact"/>
              <w:rPr>
                <w:rFonts w:asciiTheme="minorEastAsia" w:hAnsiTheme="minorEastAsia"/>
                <w:szCs w:val="21"/>
              </w:rPr>
            </w:pPr>
            <w:r w:rsidRPr="000018CB">
              <w:rPr>
                <w:rFonts w:asciiTheme="minorEastAsia" w:hAnsiTheme="minorEastAsia" w:hint="eastAsia"/>
                <w:szCs w:val="21"/>
              </w:rPr>
              <w:t>住宅等の所有形態</w:t>
            </w:r>
          </w:p>
        </w:tc>
        <w:tc>
          <w:tcPr>
            <w:tcW w:w="3022" w:type="pct"/>
            <w:gridSpan w:val="5"/>
            <w:vAlign w:val="center"/>
          </w:tcPr>
          <w:p w14:paraId="31717527" w14:textId="77777777" w:rsidR="00944580" w:rsidRPr="000018CB" w:rsidRDefault="00944580" w:rsidP="004C6C32">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自己所有　　　</w:t>
            </w:r>
            <w:r>
              <w:rPr>
                <w:rFonts w:asciiTheme="minorEastAsia" w:hAnsiTheme="minorEastAsia" w:hint="eastAsia"/>
                <w:szCs w:val="21"/>
              </w:rPr>
              <w:t xml:space="preserve">　</w:t>
            </w:r>
            <w:r w:rsidRPr="000018CB">
              <w:rPr>
                <w:rFonts w:asciiTheme="minorEastAsia" w:hAnsiTheme="minorEastAsia" w:hint="eastAsia"/>
                <w:szCs w:val="21"/>
              </w:rPr>
              <w:t xml:space="preserve">２　借　家　　　</w:t>
            </w:r>
            <w:r>
              <w:rPr>
                <w:rFonts w:asciiTheme="minorEastAsia" w:hAnsiTheme="minorEastAsia" w:hint="eastAsia"/>
                <w:szCs w:val="21"/>
              </w:rPr>
              <w:t xml:space="preserve">　</w:t>
            </w:r>
            <w:r w:rsidRPr="000018CB">
              <w:rPr>
                <w:rFonts w:asciiTheme="minorEastAsia" w:hAnsiTheme="minorEastAsia" w:hint="eastAsia"/>
                <w:szCs w:val="21"/>
              </w:rPr>
              <w:t>３　その他</w:t>
            </w:r>
          </w:p>
        </w:tc>
      </w:tr>
      <w:tr w:rsidR="00944580" w:rsidRPr="00A41B81" w14:paraId="0CB28C3E" w14:textId="77777777" w:rsidTr="004C6C32">
        <w:trPr>
          <w:trHeight w:val="437"/>
          <w:jc w:val="center"/>
        </w:trPr>
        <w:tc>
          <w:tcPr>
            <w:tcW w:w="211" w:type="pct"/>
            <w:tcBorders>
              <w:bottom w:val="single" w:sz="4" w:space="0" w:color="auto"/>
            </w:tcBorders>
            <w:vAlign w:val="center"/>
          </w:tcPr>
          <w:p w14:paraId="16F62E32" w14:textId="77777777" w:rsidR="00944580" w:rsidRPr="000018CB" w:rsidRDefault="00944580" w:rsidP="004C6C32">
            <w:pPr>
              <w:spacing w:line="220" w:lineRule="exact"/>
              <w:jc w:val="center"/>
              <w:rPr>
                <w:rFonts w:asciiTheme="minorEastAsia" w:hAnsiTheme="minorEastAsia"/>
                <w:szCs w:val="21"/>
              </w:rPr>
            </w:pPr>
            <w:r>
              <w:rPr>
                <w:rFonts w:asciiTheme="minorEastAsia" w:hAnsiTheme="minorEastAsia" w:hint="eastAsia"/>
                <w:szCs w:val="21"/>
              </w:rPr>
              <w:t>4</w:t>
            </w:r>
          </w:p>
        </w:tc>
        <w:tc>
          <w:tcPr>
            <w:tcW w:w="1767" w:type="pct"/>
            <w:tcBorders>
              <w:bottom w:val="single" w:sz="4" w:space="0" w:color="auto"/>
            </w:tcBorders>
            <w:vAlign w:val="center"/>
          </w:tcPr>
          <w:p w14:paraId="7D56F2E0" w14:textId="77777777" w:rsidR="00944580" w:rsidRPr="000018CB" w:rsidRDefault="00944580" w:rsidP="004C6C32">
            <w:pPr>
              <w:spacing w:line="220" w:lineRule="exact"/>
              <w:rPr>
                <w:rFonts w:asciiTheme="minorEastAsia" w:hAnsiTheme="minorEastAsia"/>
                <w:szCs w:val="21"/>
              </w:rPr>
            </w:pPr>
            <w:r w:rsidRPr="000018CB">
              <w:rPr>
                <w:rFonts w:asciiTheme="minorEastAsia" w:hAnsiTheme="minorEastAsia" w:hint="eastAsia"/>
                <w:szCs w:val="21"/>
              </w:rPr>
              <w:t>住宅等の建築区分</w:t>
            </w:r>
          </w:p>
        </w:tc>
        <w:tc>
          <w:tcPr>
            <w:tcW w:w="3022" w:type="pct"/>
            <w:gridSpan w:val="5"/>
            <w:tcBorders>
              <w:bottom w:val="single" w:sz="4" w:space="0" w:color="auto"/>
            </w:tcBorders>
            <w:vAlign w:val="center"/>
          </w:tcPr>
          <w:p w14:paraId="0BB07CDB" w14:textId="77777777" w:rsidR="00944580" w:rsidRPr="000018CB" w:rsidRDefault="00944580" w:rsidP="004C6C32">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新築住宅　　　</w:t>
            </w:r>
            <w:r>
              <w:rPr>
                <w:rFonts w:asciiTheme="minorEastAsia" w:hAnsiTheme="minorEastAsia" w:hint="eastAsia"/>
                <w:szCs w:val="21"/>
              </w:rPr>
              <w:t xml:space="preserve">　</w:t>
            </w:r>
            <w:r w:rsidRPr="000018CB">
              <w:rPr>
                <w:rFonts w:asciiTheme="minorEastAsia" w:hAnsiTheme="minorEastAsia" w:hint="eastAsia"/>
                <w:szCs w:val="21"/>
              </w:rPr>
              <w:t xml:space="preserve">２　既存住宅　　</w:t>
            </w:r>
            <w:r>
              <w:rPr>
                <w:rFonts w:asciiTheme="minorEastAsia" w:hAnsiTheme="minorEastAsia" w:hint="eastAsia"/>
                <w:szCs w:val="21"/>
              </w:rPr>
              <w:t xml:space="preserve">　</w:t>
            </w:r>
            <w:r w:rsidRPr="000018CB">
              <w:rPr>
                <w:rFonts w:asciiTheme="minorEastAsia" w:hAnsiTheme="minorEastAsia" w:hint="eastAsia"/>
                <w:szCs w:val="21"/>
              </w:rPr>
              <w:t>３　その他</w:t>
            </w:r>
          </w:p>
        </w:tc>
      </w:tr>
      <w:tr w:rsidR="00944580" w:rsidRPr="00A41B81" w14:paraId="2BE17E6E" w14:textId="2A02D838" w:rsidTr="004C6C32">
        <w:trPr>
          <w:trHeight w:val="635"/>
          <w:jc w:val="center"/>
        </w:trPr>
        <w:tc>
          <w:tcPr>
            <w:tcW w:w="211" w:type="pct"/>
            <w:vMerge w:val="restart"/>
            <w:vAlign w:val="center"/>
          </w:tcPr>
          <w:p w14:paraId="38BAE038" w14:textId="77777777" w:rsidR="00944580" w:rsidRPr="000018CB" w:rsidRDefault="00944580" w:rsidP="004C6C32">
            <w:pPr>
              <w:spacing w:line="220" w:lineRule="exact"/>
              <w:jc w:val="center"/>
              <w:rPr>
                <w:rFonts w:asciiTheme="minorEastAsia" w:hAnsiTheme="minorEastAsia"/>
                <w:szCs w:val="21"/>
              </w:rPr>
            </w:pPr>
            <w:r>
              <w:rPr>
                <w:rFonts w:asciiTheme="minorEastAsia" w:hAnsiTheme="minorEastAsia" w:hint="eastAsia"/>
                <w:szCs w:val="21"/>
              </w:rPr>
              <w:t>5</w:t>
            </w:r>
          </w:p>
        </w:tc>
        <w:tc>
          <w:tcPr>
            <w:tcW w:w="1767" w:type="pct"/>
            <w:tcBorders>
              <w:bottom w:val="nil"/>
            </w:tcBorders>
            <w:vAlign w:val="center"/>
          </w:tcPr>
          <w:p w14:paraId="6CDD0839" w14:textId="77777777" w:rsidR="00944580" w:rsidRPr="00944580" w:rsidRDefault="00944580" w:rsidP="00944580">
            <w:pPr>
              <w:spacing w:line="220" w:lineRule="exact"/>
              <w:rPr>
                <w:rFonts w:asciiTheme="minorEastAsia" w:hAnsiTheme="minorEastAsia"/>
                <w:szCs w:val="21"/>
              </w:rPr>
            </w:pPr>
            <w:r w:rsidRPr="00944580">
              <w:rPr>
                <w:rFonts w:asciiTheme="minorEastAsia" w:hAnsiTheme="minorEastAsia" w:hint="eastAsia"/>
                <w:szCs w:val="21"/>
              </w:rPr>
              <w:t>太陽光発電の最大出力・設置方法</w:t>
            </w:r>
          </w:p>
          <w:p w14:paraId="743898EF" w14:textId="6A28ED96" w:rsidR="00944580" w:rsidRPr="00944580" w:rsidRDefault="00944580" w:rsidP="00944580">
            <w:pPr>
              <w:spacing w:line="220" w:lineRule="exact"/>
              <w:rPr>
                <w:rFonts w:asciiTheme="minorEastAsia" w:hAnsiTheme="minorEastAsia"/>
                <w:sz w:val="16"/>
                <w:szCs w:val="16"/>
              </w:rPr>
            </w:pPr>
            <w:r w:rsidRPr="00944580">
              <w:rPr>
                <w:rFonts w:asciiTheme="minorEastAsia" w:hAnsiTheme="minorEastAsia" w:hint="eastAsia"/>
                <w:sz w:val="16"/>
                <w:szCs w:val="16"/>
              </w:rPr>
              <w:t>(小数点以下を切捨て、設置番号に〇)</w:t>
            </w:r>
          </w:p>
        </w:tc>
        <w:tc>
          <w:tcPr>
            <w:tcW w:w="1545" w:type="pct"/>
            <w:tcBorders>
              <w:bottom w:val="nil"/>
              <w:right w:val="nil"/>
            </w:tcBorders>
            <w:vAlign w:val="center"/>
          </w:tcPr>
          <w:tbl>
            <w:tblPr>
              <w:tblStyle w:val="a4"/>
              <w:tblW w:w="2582" w:type="dxa"/>
              <w:tblLayout w:type="fixed"/>
              <w:tblLook w:val="04A0" w:firstRow="1" w:lastRow="0" w:firstColumn="1" w:lastColumn="0" w:noHBand="0" w:noVBand="1"/>
            </w:tblPr>
            <w:tblGrid>
              <w:gridCol w:w="308"/>
              <w:gridCol w:w="307"/>
              <w:gridCol w:w="307"/>
              <w:gridCol w:w="324"/>
              <w:gridCol w:w="307"/>
              <w:gridCol w:w="307"/>
              <w:gridCol w:w="722"/>
            </w:tblGrid>
            <w:tr w:rsidR="00944580" w:rsidRPr="00DC3011" w14:paraId="7F8CF90F" w14:textId="77777777" w:rsidTr="004C6C32">
              <w:trPr>
                <w:trHeight w:val="227"/>
              </w:trPr>
              <w:tc>
                <w:tcPr>
                  <w:tcW w:w="308" w:type="dxa"/>
                  <w:tcBorders>
                    <w:top w:val="single" w:sz="12" w:space="0" w:color="auto"/>
                    <w:left w:val="single" w:sz="12" w:space="0" w:color="auto"/>
                    <w:bottom w:val="single" w:sz="12" w:space="0" w:color="auto"/>
                    <w:right w:val="single" w:sz="18" w:space="0" w:color="auto"/>
                  </w:tcBorders>
                  <w:vAlign w:val="center"/>
                </w:tcPr>
                <w:p w14:paraId="5E7167B3" w14:textId="77777777" w:rsidR="00944580" w:rsidRPr="00DC3011" w:rsidRDefault="00944580" w:rsidP="00944580">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8" w:space="0" w:color="auto"/>
                  </w:tcBorders>
                  <w:vAlign w:val="center"/>
                </w:tcPr>
                <w:p w14:paraId="3FA415FE" w14:textId="77777777" w:rsidR="00944580" w:rsidRPr="00DC3011" w:rsidRDefault="00944580" w:rsidP="00944580">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2" w:space="0" w:color="auto"/>
                  </w:tcBorders>
                  <w:vAlign w:val="center"/>
                </w:tcPr>
                <w:p w14:paraId="14EC948E" w14:textId="77777777" w:rsidR="00944580" w:rsidRPr="00DC3011" w:rsidRDefault="00944580" w:rsidP="00944580">
                  <w:pPr>
                    <w:spacing w:line="220" w:lineRule="exact"/>
                    <w:rPr>
                      <w:rFonts w:asciiTheme="minorEastAsia" w:hAnsiTheme="minorEastAsia"/>
                      <w:sz w:val="18"/>
                      <w:szCs w:val="18"/>
                    </w:rPr>
                  </w:pPr>
                </w:p>
              </w:tc>
              <w:tc>
                <w:tcPr>
                  <w:tcW w:w="324" w:type="dxa"/>
                  <w:tcBorders>
                    <w:top w:val="nil"/>
                    <w:left w:val="single" w:sz="12" w:space="0" w:color="auto"/>
                    <w:bottom w:val="nil"/>
                    <w:right w:val="single" w:sz="12" w:space="0" w:color="auto"/>
                  </w:tcBorders>
                  <w:vAlign w:val="center"/>
                </w:tcPr>
                <w:p w14:paraId="530BD8E9" w14:textId="77777777" w:rsidR="00944580" w:rsidRPr="00DC3011" w:rsidRDefault="00944580" w:rsidP="00944580">
                  <w:pPr>
                    <w:spacing w:line="220" w:lineRule="exact"/>
                    <w:rPr>
                      <w:rFonts w:asciiTheme="minorEastAsia" w:hAnsiTheme="minorEastAsia"/>
                      <w:sz w:val="18"/>
                      <w:szCs w:val="18"/>
                    </w:rPr>
                  </w:pPr>
                  <w:r w:rsidRPr="00DC3011">
                    <w:rPr>
                      <w:rFonts w:asciiTheme="minorEastAsia" w:hAnsiTheme="minorEastAsia" w:hint="eastAsia"/>
                      <w:sz w:val="18"/>
                      <w:szCs w:val="18"/>
                    </w:rPr>
                    <w:t>.</w:t>
                  </w:r>
                </w:p>
              </w:tc>
              <w:tc>
                <w:tcPr>
                  <w:tcW w:w="307" w:type="dxa"/>
                  <w:tcBorders>
                    <w:top w:val="single" w:sz="12" w:space="0" w:color="auto"/>
                    <w:left w:val="single" w:sz="12" w:space="0" w:color="auto"/>
                    <w:bottom w:val="single" w:sz="12" w:space="0" w:color="auto"/>
                    <w:right w:val="single" w:sz="12" w:space="0" w:color="auto"/>
                  </w:tcBorders>
                  <w:vAlign w:val="center"/>
                </w:tcPr>
                <w:p w14:paraId="088D4DDF" w14:textId="77777777" w:rsidR="00944580" w:rsidRPr="00DC3011" w:rsidRDefault="00944580" w:rsidP="00944580">
                  <w:pPr>
                    <w:spacing w:line="220" w:lineRule="exact"/>
                    <w:rPr>
                      <w:rFonts w:asciiTheme="minorEastAsia" w:hAnsiTheme="minorEastAsia"/>
                      <w:sz w:val="18"/>
                      <w:szCs w:val="18"/>
                    </w:rPr>
                  </w:pPr>
                </w:p>
              </w:tc>
              <w:tc>
                <w:tcPr>
                  <w:tcW w:w="307" w:type="dxa"/>
                  <w:tcBorders>
                    <w:top w:val="single" w:sz="12" w:space="0" w:color="auto"/>
                    <w:left w:val="single" w:sz="12" w:space="0" w:color="auto"/>
                    <w:bottom w:val="single" w:sz="12" w:space="0" w:color="auto"/>
                    <w:right w:val="single" w:sz="12" w:space="0" w:color="auto"/>
                  </w:tcBorders>
                  <w:vAlign w:val="center"/>
                </w:tcPr>
                <w:p w14:paraId="2FF114B7" w14:textId="77777777" w:rsidR="00944580" w:rsidRPr="00DC3011" w:rsidRDefault="00944580" w:rsidP="00944580">
                  <w:pPr>
                    <w:spacing w:line="220" w:lineRule="exact"/>
                    <w:rPr>
                      <w:rFonts w:asciiTheme="minorEastAsia" w:hAnsiTheme="minorEastAsia"/>
                      <w:sz w:val="18"/>
                      <w:szCs w:val="18"/>
                    </w:rPr>
                  </w:pPr>
                </w:p>
              </w:tc>
              <w:tc>
                <w:tcPr>
                  <w:tcW w:w="722" w:type="dxa"/>
                  <w:tcBorders>
                    <w:top w:val="nil"/>
                    <w:left w:val="single" w:sz="12" w:space="0" w:color="auto"/>
                    <w:bottom w:val="nil"/>
                    <w:right w:val="nil"/>
                  </w:tcBorders>
                  <w:vAlign w:val="center"/>
                </w:tcPr>
                <w:p w14:paraId="4EB48CDE" w14:textId="77777777" w:rsidR="00944580" w:rsidRPr="00DC3011" w:rsidRDefault="00944580" w:rsidP="00944580">
                  <w:pPr>
                    <w:spacing w:line="220" w:lineRule="exact"/>
                    <w:rPr>
                      <w:rFonts w:asciiTheme="minorEastAsia" w:hAnsiTheme="minorEastAsia"/>
                      <w:sz w:val="18"/>
                      <w:szCs w:val="18"/>
                    </w:rPr>
                  </w:pPr>
                  <w:r w:rsidRPr="00DC3011">
                    <w:rPr>
                      <w:rFonts w:asciiTheme="minorEastAsia" w:hAnsiTheme="minorEastAsia" w:hint="eastAsia"/>
                      <w:sz w:val="18"/>
                      <w:szCs w:val="18"/>
                    </w:rPr>
                    <w:t>ｋW</w:t>
                  </w:r>
                </w:p>
              </w:tc>
            </w:tr>
          </w:tbl>
          <w:p w14:paraId="3A500BCD" w14:textId="7F8FB9DE" w:rsidR="00944580" w:rsidRPr="000018CB" w:rsidRDefault="00944580" w:rsidP="004C6C32">
            <w:pPr>
              <w:spacing w:line="220" w:lineRule="exact"/>
              <w:ind w:firstLineChars="100" w:firstLine="210"/>
              <w:rPr>
                <w:rFonts w:asciiTheme="minorEastAsia" w:hAnsiTheme="minorEastAsia"/>
                <w:szCs w:val="21"/>
              </w:rPr>
            </w:pPr>
          </w:p>
        </w:tc>
        <w:tc>
          <w:tcPr>
            <w:tcW w:w="1477" w:type="pct"/>
            <w:gridSpan w:val="4"/>
            <w:tcBorders>
              <w:left w:val="nil"/>
              <w:bottom w:val="nil"/>
            </w:tcBorders>
            <w:vAlign w:val="center"/>
          </w:tcPr>
          <w:p w14:paraId="38D2B986" w14:textId="1D0EB1A8" w:rsidR="00944580" w:rsidRDefault="00944580" w:rsidP="00944580">
            <w:pPr>
              <w:widowControl/>
              <w:rPr>
                <w:rFonts w:asciiTheme="minorEastAsia" w:hAnsiTheme="minorEastAsia"/>
                <w:szCs w:val="21"/>
              </w:rPr>
            </w:pPr>
            <w:r>
              <w:rPr>
                <w:rFonts w:asciiTheme="minorEastAsia" w:hAnsiTheme="minorEastAsia" w:hint="eastAsia"/>
                <w:szCs w:val="21"/>
              </w:rPr>
              <w:t>１．建材一体型</w:t>
            </w:r>
          </w:p>
          <w:p w14:paraId="4A2D9B35" w14:textId="07E11A0F" w:rsidR="00944580" w:rsidRPr="000018CB" w:rsidRDefault="00944580" w:rsidP="00944580">
            <w:pPr>
              <w:widowControl/>
              <w:rPr>
                <w:rFonts w:asciiTheme="minorEastAsia" w:hAnsiTheme="minorEastAsia"/>
                <w:szCs w:val="21"/>
              </w:rPr>
            </w:pPr>
            <w:r>
              <w:rPr>
                <w:rFonts w:asciiTheme="minorEastAsia" w:hAnsiTheme="minorEastAsia" w:hint="eastAsia"/>
                <w:szCs w:val="21"/>
              </w:rPr>
              <w:t>２．架台設置型</w:t>
            </w:r>
          </w:p>
        </w:tc>
      </w:tr>
      <w:tr w:rsidR="00996F78" w:rsidRPr="00A41B81" w14:paraId="24C05C27" w14:textId="472EB75D" w:rsidTr="00BA6C74">
        <w:trPr>
          <w:trHeight w:val="437"/>
          <w:jc w:val="center"/>
        </w:trPr>
        <w:tc>
          <w:tcPr>
            <w:tcW w:w="211" w:type="pct"/>
            <w:vMerge/>
            <w:tcBorders>
              <w:bottom w:val="single" w:sz="4" w:space="0" w:color="auto"/>
            </w:tcBorders>
            <w:vAlign w:val="center"/>
          </w:tcPr>
          <w:p w14:paraId="22922C17" w14:textId="77777777" w:rsidR="00996F78" w:rsidRDefault="00996F78" w:rsidP="004C6C32">
            <w:pPr>
              <w:spacing w:line="220" w:lineRule="exact"/>
              <w:jc w:val="center"/>
              <w:rPr>
                <w:rFonts w:asciiTheme="minorEastAsia" w:hAnsiTheme="minorEastAsia"/>
                <w:szCs w:val="21"/>
              </w:rPr>
            </w:pPr>
          </w:p>
        </w:tc>
        <w:tc>
          <w:tcPr>
            <w:tcW w:w="1767" w:type="pct"/>
            <w:tcBorders>
              <w:top w:val="nil"/>
              <w:bottom w:val="single" w:sz="4" w:space="0" w:color="auto"/>
            </w:tcBorders>
            <w:vAlign w:val="center"/>
          </w:tcPr>
          <w:p w14:paraId="5CB2219B" w14:textId="48AD4D7C" w:rsidR="00996F78" w:rsidRPr="00944580" w:rsidRDefault="00996F78" w:rsidP="00944580">
            <w:pPr>
              <w:spacing w:line="220" w:lineRule="exact"/>
              <w:rPr>
                <w:rFonts w:asciiTheme="minorEastAsia" w:hAnsiTheme="minorEastAsia"/>
                <w:szCs w:val="21"/>
              </w:rPr>
            </w:pPr>
            <w:r>
              <w:rPr>
                <w:rFonts w:asciiTheme="minorEastAsia" w:hAnsiTheme="minorEastAsia" w:hint="eastAsia"/>
                <w:szCs w:val="21"/>
              </w:rPr>
              <w:t>補助金算定額</w:t>
            </w:r>
            <w:r w:rsidRPr="00944580">
              <w:rPr>
                <w:rFonts w:asciiTheme="minorEastAsia" w:hAnsiTheme="minorEastAsia" w:hint="eastAsia"/>
                <w:sz w:val="18"/>
                <w:szCs w:val="18"/>
              </w:rPr>
              <w:t>（千円未満切捨て）</w:t>
            </w:r>
          </w:p>
        </w:tc>
        <w:tc>
          <w:tcPr>
            <w:tcW w:w="2802" w:type="pct"/>
            <w:gridSpan w:val="4"/>
            <w:tcBorders>
              <w:top w:val="nil"/>
              <w:bottom w:val="single" w:sz="4" w:space="0" w:color="auto"/>
            </w:tcBorders>
            <w:vAlign w:val="center"/>
          </w:tcPr>
          <w:p w14:paraId="57CA4FFB" w14:textId="7BEAE582" w:rsidR="00996F78" w:rsidRDefault="00996F78" w:rsidP="00996F78">
            <w:pPr>
              <w:widowControl/>
              <w:rPr>
                <w:rFonts w:asciiTheme="minorEastAsia" w:hAnsiTheme="minorEastAsia"/>
                <w:szCs w:val="21"/>
              </w:rPr>
            </w:pPr>
            <w:r>
              <w:rPr>
                <w:rFonts w:asciiTheme="minorEastAsia" w:hAnsiTheme="minorEastAsia" w:hint="eastAsia"/>
                <w:szCs w:val="21"/>
              </w:rPr>
              <w:t xml:space="preserve">総工費　</w:t>
            </w:r>
            <w:r>
              <w:rPr>
                <w:rFonts w:asciiTheme="minorEastAsia" w:hAnsiTheme="minorEastAsia" w:hint="eastAsia"/>
                <w:szCs w:val="21"/>
                <w:u w:val="single"/>
              </w:rPr>
              <w:t xml:space="preserve">　　　　　　</w:t>
            </w:r>
            <w:r w:rsidRPr="00996F78">
              <w:rPr>
                <w:rFonts w:asciiTheme="minorEastAsia" w:hAnsiTheme="minorEastAsia" w:hint="eastAsia"/>
                <w:szCs w:val="21"/>
                <w:u w:val="single"/>
              </w:rPr>
              <w:t>円</w:t>
            </w:r>
            <w:r>
              <w:rPr>
                <w:rFonts w:asciiTheme="minorEastAsia" w:hAnsiTheme="minorEastAsia" w:hint="eastAsia"/>
                <w:szCs w:val="21"/>
              </w:rPr>
              <w:t xml:space="preserve">の2/3　金　</w:t>
            </w:r>
            <w:r>
              <w:rPr>
                <w:rFonts w:asciiTheme="minorEastAsia" w:hAnsiTheme="minorEastAsia" w:hint="eastAsia"/>
                <w:szCs w:val="21"/>
                <w:u w:val="single"/>
              </w:rPr>
              <w:t xml:space="preserve">　　　　</w:t>
            </w:r>
            <w:r w:rsidRPr="00996F78">
              <w:rPr>
                <w:rFonts w:asciiTheme="minorEastAsia" w:hAnsiTheme="minorEastAsia" w:hint="eastAsia"/>
                <w:szCs w:val="21"/>
                <w:u w:val="single"/>
              </w:rPr>
              <w:t>,000円</w:t>
            </w:r>
          </w:p>
        </w:tc>
        <w:tc>
          <w:tcPr>
            <w:tcW w:w="220" w:type="pct"/>
            <w:tcBorders>
              <w:top w:val="single" w:sz="4" w:space="0" w:color="auto"/>
              <w:bottom w:val="single" w:sz="4" w:space="0" w:color="auto"/>
            </w:tcBorders>
            <w:vAlign w:val="center"/>
          </w:tcPr>
          <w:p w14:paraId="663D5029" w14:textId="14A6E1EB" w:rsidR="00996F78" w:rsidRDefault="00996F78" w:rsidP="00996F78">
            <w:pPr>
              <w:widowControl/>
              <w:rPr>
                <w:rFonts w:asciiTheme="minorEastAsia" w:hAnsiTheme="minorEastAsia"/>
                <w:szCs w:val="21"/>
              </w:rPr>
            </w:pPr>
            <w:r w:rsidRPr="00DC3011">
              <w:rPr>
                <w:rFonts w:asciiTheme="minorEastAsia" w:hAnsiTheme="minorEastAsia" w:hint="eastAsia"/>
                <w:sz w:val="18"/>
                <w:szCs w:val="18"/>
              </w:rPr>
              <w:t>Ａ</w:t>
            </w:r>
          </w:p>
        </w:tc>
      </w:tr>
      <w:tr w:rsidR="00996F78" w:rsidRPr="00A41B81" w14:paraId="009F2007" w14:textId="58E7317F" w:rsidTr="004C6C32">
        <w:trPr>
          <w:trHeight w:val="723"/>
          <w:jc w:val="center"/>
        </w:trPr>
        <w:tc>
          <w:tcPr>
            <w:tcW w:w="211" w:type="pct"/>
            <w:vMerge w:val="restart"/>
            <w:vAlign w:val="center"/>
          </w:tcPr>
          <w:p w14:paraId="04BC1C54" w14:textId="77777777" w:rsidR="00996F78" w:rsidRPr="000018CB" w:rsidRDefault="00996F78" w:rsidP="00996F78">
            <w:pPr>
              <w:spacing w:line="220" w:lineRule="exact"/>
              <w:jc w:val="center"/>
              <w:rPr>
                <w:rFonts w:asciiTheme="minorEastAsia" w:hAnsiTheme="minorEastAsia"/>
                <w:szCs w:val="21"/>
              </w:rPr>
            </w:pPr>
            <w:r>
              <w:rPr>
                <w:rFonts w:asciiTheme="minorEastAsia" w:hAnsiTheme="minorEastAsia" w:hint="eastAsia"/>
                <w:szCs w:val="21"/>
              </w:rPr>
              <w:t>6</w:t>
            </w:r>
          </w:p>
        </w:tc>
        <w:tc>
          <w:tcPr>
            <w:tcW w:w="1767" w:type="pct"/>
            <w:tcBorders>
              <w:bottom w:val="nil"/>
            </w:tcBorders>
            <w:vAlign w:val="center"/>
          </w:tcPr>
          <w:p w14:paraId="6CC8E417" w14:textId="09B37BC5" w:rsidR="00996F78" w:rsidRPr="00944580" w:rsidRDefault="00996F78" w:rsidP="00996F78">
            <w:pPr>
              <w:spacing w:line="220" w:lineRule="exact"/>
              <w:rPr>
                <w:rFonts w:asciiTheme="minorEastAsia" w:hAnsiTheme="minorEastAsia"/>
                <w:szCs w:val="21"/>
              </w:rPr>
            </w:pPr>
            <w:r>
              <w:rPr>
                <w:rFonts w:asciiTheme="minorEastAsia" w:hAnsiTheme="minorEastAsia" w:hint="eastAsia"/>
                <w:szCs w:val="21"/>
              </w:rPr>
              <w:t>蓄電池</w:t>
            </w:r>
            <w:r w:rsidRPr="00944580">
              <w:rPr>
                <w:rFonts w:asciiTheme="minorEastAsia" w:hAnsiTheme="minorEastAsia" w:hint="eastAsia"/>
                <w:szCs w:val="21"/>
              </w:rPr>
              <w:t>の最大</w:t>
            </w:r>
            <w:r>
              <w:rPr>
                <w:rFonts w:asciiTheme="minorEastAsia" w:hAnsiTheme="minorEastAsia" w:hint="eastAsia"/>
                <w:szCs w:val="21"/>
              </w:rPr>
              <w:t>入力</w:t>
            </w:r>
            <w:r w:rsidRPr="00944580">
              <w:rPr>
                <w:rFonts w:asciiTheme="minorEastAsia" w:hAnsiTheme="minorEastAsia" w:hint="eastAsia"/>
                <w:szCs w:val="21"/>
              </w:rPr>
              <w:t>・設置方法</w:t>
            </w:r>
          </w:p>
          <w:p w14:paraId="3F97783D" w14:textId="39D43614" w:rsidR="00996F78" w:rsidRPr="000018CB" w:rsidRDefault="00996F78" w:rsidP="00996F78">
            <w:pPr>
              <w:spacing w:line="220" w:lineRule="exact"/>
              <w:rPr>
                <w:rFonts w:asciiTheme="minorEastAsia" w:hAnsiTheme="minorEastAsia"/>
                <w:szCs w:val="21"/>
              </w:rPr>
            </w:pPr>
            <w:r w:rsidRPr="00944580">
              <w:rPr>
                <w:rFonts w:asciiTheme="minorEastAsia" w:hAnsiTheme="minorEastAsia" w:hint="eastAsia"/>
                <w:sz w:val="16"/>
                <w:szCs w:val="16"/>
              </w:rPr>
              <w:t>(小数点以下第</w:t>
            </w:r>
            <w:r w:rsidR="000C5302">
              <w:rPr>
                <w:rFonts w:asciiTheme="minorEastAsia" w:hAnsiTheme="minorEastAsia" w:hint="eastAsia"/>
                <w:sz w:val="16"/>
                <w:szCs w:val="16"/>
              </w:rPr>
              <w:t>２</w:t>
            </w:r>
            <w:r w:rsidRPr="00944580">
              <w:rPr>
                <w:rFonts w:asciiTheme="minorEastAsia" w:hAnsiTheme="minorEastAsia" w:hint="eastAsia"/>
                <w:sz w:val="16"/>
                <w:szCs w:val="16"/>
              </w:rPr>
              <w:t>位を切捨て、設置番号に〇)</w:t>
            </w:r>
          </w:p>
        </w:tc>
        <w:tc>
          <w:tcPr>
            <w:tcW w:w="1550" w:type="pct"/>
            <w:gridSpan w:val="2"/>
            <w:tcBorders>
              <w:bottom w:val="nil"/>
              <w:right w:val="nil"/>
            </w:tcBorders>
            <w:vAlign w:val="center"/>
          </w:tcPr>
          <w:tbl>
            <w:tblPr>
              <w:tblStyle w:val="a4"/>
              <w:tblW w:w="2582" w:type="dxa"/>
              <w:tblLayout w:type="fixed"/>
              <w:tblLook w:val="04A0" w:firstRow="1" w:lastRow="0" w:firstColumn="1" w:lastColumn="0" w:noHBand="0" w:noVBand="1"/>
            </w:tblPr>
            <w:tblGrid>
              <w:gridCol w:w="308"/>
              <w:gridCol w:w="307"/>
              <w:gridCol w:w="307"/>
              <w:gridCol w:w="324"/>
              <w:gridCol w:w="307"/>
              <w:gridCol w:w="307"/>
              <w:gridCol w:w="722"/>
            </w:tblGrid>
            <w:tr w:rsidR="00996F78" w:rsidRPr="00DC3011" w14:paraId="619EE886" w14:textId="77777777" w:rsidTr="004C6C32">
              <w:trPr>
                <w:trHeight w:val="227"/>
              </w:trPr>
              <w:tc>
                <w:tcPr>
                  <w:tcW w:w="308" w:type="dxa"/>
                  <w:tcBorders>
                    <w:top w:val="single" w:sz="12" w:space="0" w:color="auto"/>
                    <w:left w:val="single" w:sz="12" w:space="0" w:color="auto"/>
                    <w:bottom w:val="single" w:sz="12" w:space="0" w:color="auto"/>
                    <w:right w:val="single" w:sz="18" w:space="0" w:color="auto"/>
                  </w:tcBorders>
                  <w:vAlign w:val="center"/>
                </w:tcPr>
                <w:p w14:paraId="75938A43" w14:textId="77777777" w:rsidR="00996F78" w:rsidRPr="00DC3011" w:rsidRDefault="00996F78" w:rsidP="00996F78">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8" w:space="0" w:color="auto"/>
                  </w:tcBorders>
                  <w:vAlign w:val="center"/>
                </w:tcPr>
                <w:p w14:paraId="382C15B1" w14:textId="77777777" w:rsidR="00996F78" w:rsidRPr="00DC3011" w:rsidRDefault="00996F78" w:rsidP="00996F78">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2" w:space="0" w:color="auto"/>
                  </w:tcBorders>
                  <w:vAlign w:val="center"/>
                </w:tcPr>
                <w:p w14:paraId="0E48E9C4" w14:textId="77777777" w:rsidR="00996F78" w:rsidRPr="00DC3011" w:rsidRDefault="00996F78" w:rsidP="00996F78">
                  <w:pPr>
                    <w:spacing w:line="220" w:lineRule="exact"/>
                    <w:rPr>
                      <w:rFonts w:asciiTheme="minorEastAsia" w:hAnsiTheme="minorEastAsia"/>
                      <w:sz w:val="18"/>
                      <w:szCs w:val="18"/>
                    </w:rPr>
                  </w:pPr>
                </w:p>
              </w:tc>
              <w:tc>
                <w:tcPr>
                  <w:tcW w:w="324" w:type="dxa"/>
                  <w:tcBorders>
                    <w:top w:val="nil"/>
                    <w:left w:val="single" w:sz="12" w:space="0" w:color="auto"/>
                    <w:bottom w:val="nil"/>
                    <w:right w:val="single" w:sz="12" w:space="0" w:color="auto"/>
                  </w:tcBorders>
                  <w:vAlign w:val="center"/>
                </w:tcPr>
                <w:p w14:paraId="1E3CBC1A" w14:textId="77777777" w:rsidR="00996F78" w:rsidRPr="00DC3011" w:rsidRDefault="00996F78" w:rsidP="00996F78">
                  <w:pPr>
                    <w:spacing w:line="220" w:lineRule="exact"/>
                    <w:rPr>
                      <w:rFonts w:asciiTheme="minorEastAsia" w:hAnsiTheme="minorEastAsia"/>
                      <w:sz w:val="18"/>
                      <w:szCs w:val="18"/>
                    </w:rPr>
                  </w:pPr>
                  <w:r w:rsidRPr="00DC3011">
                    <w:rPr>
                      <w:rFonts w:asciiTheme="minorEastAsia" w:hAnsiTheme="minorEastAsia" w:hint="eastAsia"/>
                      <w:sz w:val="18"/>
                      <w:szCs w:val="18"/>
                    </w:rPr>
                    <w:t>.</w:t>
                  </w:r>
                </w:p>
              </w:tc>
              <w:tc>
                <w:tcPr>
                  <w:tcW w:w="307" w:type="dxa"/>
                  <w:tcBorders>
                    <w:top w:val="single" w:sz="12" w:space="0" w:color="auto"/>
                    <w:left w:val="single" w:sz="12" w:space="0" w:color="auto"/>
                    <w:bottom w:val="single" w:sz="12" w:space="0" w:color="auto"/>
                    <w:right w:val="single" w:sz="12" w:space="0" w:color="auto"/>
                  </w:tcBorders>
                  <w:vAlign w:val="center"/>
                </w:tcPr>
                <w:p w14:paraId="1B08F841" w14:textId="77777777" w:rsidR="00996F78" w:rsidRPr="00DC3011" w:rsidRDefault="00996F78" w:rsidP="00996F78">
                  <w:pPr>
                    <w:spacing w:line="220" w:lineRule="exact"/>
                    <w:rPr>
                      <w:rFonts w:asciiTheme="minorEastAsia" w:hAnsiTheme="minorEastAsia"/>
                      <w:sz w:val="18"/>
                      <w:szCs w:val="18"/>
                    </w:rPr>
                  </w:pPr>
                </w:p>
              </w:tc>
              <w:tc>
                <w:tcPr>
                  <w:tcW w:w="307" w:type="dxa"/>
                  <w:tcBorders>
                    <w:top w:val="single" w:sz="12" w:space="0" w:color="auto"/>
                    <w:left w:val="single" w:sz="12" w:space="0" w:color="auto"/>
                    <w:bottom w:val="single" w:sz="12" w:space="0" w:color="auto"/>
                    <w:right w:val="single" w:sz="12" w:space="0" w:color="auto"/>
                  </w:tcBorders>
                  <w:vAlign w:val="center"/>
                </w:tcPr>
                <w:p w14:paraId="4228A20A" w14:textId="77777777" w:rsidR="00996F78" w:rsidRPr="00DC3011" w:rsidRDefault="00996F78" w:rsidP="00996F78">
                  <w:pPr>
                    <w:spacing w:line="220" w:lineRule="exact"/>
                    <w:rPr>
                      <w:rFonts w:asciiTheme="minorEastAsia" w:hAnsiTheme="minorEastAsia"/>
                      <w:sz w:val="18"/>
                      <w:szCs w:val="18"/>
                    </w:rPr>
                  </w:pPr>
                </w:p>
              </w:tc>
              <w:tc>
                <w:tcPr>
                  <w:tcW w:w="722" w:type="dxa"/>
                  <w:tcBorders>
                    <w:top w:val="nil"/>
                    <w:left w:val="single" w:sz="12" w:space="0" w:color="auto"/>
                    <w:bottom w:val="nil"/>
                    <w:right w:val="nil"/>
                  </w:tcBorders>
                  <w:vAlign w:val="center"/>
                </w:tcPr>
                <w:p w14:paraId="2BDD3DF7" w14:textId="77777777" w:rsidR="00996F78" w:rsidRPr="00DC3011" w:rsidRDefault="00996F78" w:rsidP="00996F78">
                  <w:pPr>
                    <w:spacing w:line="220" w:lineRule="exact"/>
                    <w:rPr>
                      <w:rFonts w:asciiTheme="minorEastAsia" w:hAnsiTheme="minorEastAsia"/>
                      <w:sz w:val="18"/>
                      <w:szCs w:val="18"/>
                    </w:rPr>
                  </w:pPr>
                  <w:r w:rsidRPr="00DC3011">
                    <w:rPr>
                      <w:rFonts w:asciiTheme="minorEastAsia" w:hAnsiTheme="minorEastAsia" w:hint="eastAsia"/>
                      <w:sz w:val="18"/>
                      <w:szCs w:val="18"/>
                    </w:rPr>
                    <w:t>ｋW</w:t>
                  </w:r>
                </w:p>
              </w:tc>
            </w:tr>
          </w:tbl>
          <w:p w14:paraId="30EC9F11" w14:textId="240B6BBD" w:rsidR="00996F78" w:rsidRPr="000018CB" w:rsidRDefault="00996F78" w:rsidP="00996F78">
            <w:pPr>
              <w:spacing w:line="220" w:lineRule="exact"/>
              <w:ind w:firstLineChars="100" w:firstLine="210"/>
              <w:rPr>
                <w:rFonts w:asciiTheme="minorEastAsia" w:hAnsiTheme="minorEastAsia"/>
                <w:szCs w:val="21"/>
              </w:rPr>
            </w:pPr>
          </w:p>
        </w:tc>
        <w:tc>
          <w:tcPr>
            <w:tcW w:w="1472" w:type="pct"/>
            <w:gridSpan w:val="3"/>
            <w:tcBorders>
              <w:left w:val="nil"/>
              <w:bottom w:val="nil"/>
            </w:tcBorders>
            <w:vAlign w:val="center"/>
          </w:tcPr>
          <w:p w14:paraId="284B3493" w14:textId="77777777" w:rsidR="00996F78" w:rsidRDefault="00996F78" w:rsidP="00996F78">
            <w:pPr>
              <w:widowControl/>
              <w:rPr>
                <w:rFonts w:asciiTheme="minorEastAsia" w:hAnsiTheme="minorEastAsia"/>
                <w:szCs w:val="21"/>
              </w:rPr>
            </w:pPr>
            <w:r>
              <w:rPr>
                <w:rFonts w:asciiTheme="minorEastAsia" w:hAnsiTheme="minorEastAsia" w:hint="eastAsia"/>
                <w:szCs w:val="21"/>
              </w:rPr>
              <w:t>１．建材一体型</w:t>
            </w:r>
          </w:p>
          <w:p w14:paraId="3862B99E" w14:textId="682CA159" w:rsidR="00996F78" w:rsidRPr="000018CB" w:rsidRDefault="00996F78" w:rsidP="00996F78">
            <w:pPr>
              <w:spacing w:line="220" w:lineRule="exact"/>
              <w:rPr>
                <w:rFonts w:asciiTheme="minorEastAsia" w:hAnsiTheme="minorEastAsia"/>
                <w:szCs w:val="21"/>
              </w:rPr>
            </w:pPr>
            <w:r>
              <w:rPr>
                <w:rFonts w:asciiTheme="minorEastAsia" w:hAnsiTheme="minorEastAsia" w:hint="eastAsia"/>
                <w:szCs w:val="21"/>
              </w:rPr>
              <w:t>２．架台設置型</w:t>
            </w:r>
          </w:p>
        </w:tc>
      </w:tr>
      <w:tr w:rsidR="00996F78" w:rsidRPr="00A41B81" w14:paraId="5D9272C4" w14:textId="39FC17BC" w:rsidTr="00BA6C74">
        <w:trPr>
          <w:trHeight w:val="437"/>
          <w:jc w:val="center"/>
        </w:trPr>
        <w:tc>
          <w:tcPr>
            <w:tcW w:w="211" w:type="pct"/>
            <w:vMerge/>
            <w:tcBorders>
              <w:bottom w:val="single" w:sz="4" w:space="0" w:color="auto"/>
            </w:tcBorders>
            <w:vAlign w:val="center"/>
          </w:tcPr>
          <w:p w14:paraId="79BF6138" w14:textId="77777777" w:rsidR="00996F78" w:rsidRDefault="00996F78" w:rsidP="00996F78">
            <w:pPr>
              <w:spacing w:line="220" w:lineRule="exact"/>
              <w:jc w:val="center"/>
              <w:rPr>
                <w:rFonts w:asciiTheme="minorEastAsia" w:hAnsiTheme="minorEastAsia"/>
                <w:szCs w:val="21"/>
              </w:rPr>
            </w:pPr>
          </w:p>
        </w:tc>
        <w:tc>
          <w:tcPr>
            <w:tcW w:w="1767" w:type="pct"/>
            <w:tcBorders>
              <w:top w:val="nil"/>
              <w:bottom w:val="single" w:sz="4" w:space="0" w:color="auto"/>
            </w:tcBorders>
            <w:vAlign w:val="center"/>
          </w:tcPr>
          <w:p w14:paraId="3E01987B" w14:textId="4650B4BA" w:rsidR="00996F78" w:rsidRPr="000018CB" w:rsidRDefault="00996F78" w:rsidP="00996F78">
            <w:pPr>
              <w:spacing w:line="220" w:lineRule="exact"/>
              <w:rPr>
                <w:rFonts w:asciiTheme="minorEastAsia" w:hAnsiTheme="minorEastAsia"/>
                <w:szCs w:val="21"/>
              </w:rPr>
            </w:pPr>
            <w:r>
              <w:rPr>
                <w:rFonts w:asciiTheme="minorEastAsia" w:hAnsiTheme="minorEastAsia" w:hint="eastAsia"/>
                <w:szCs w:val="21"/>
              </w:rPr>
              <w:t>補助金算定額</w:t>
            </w:r>
            <w:r w:rsidRPr="00944580">
              <w:rPr>
                <w:rFonts w:asciiTheme="minorEastAsia" w:hAnsiTheme="minorEastAsia" w:hint="eastAsia"/>
                <w:sz w:val="18"/>
                <w:szCs w:val="18"/>
              </w:rPr>
              <w:t>（千円未満切捨て）</w:t>
            </w:r>
          </w:p>
        </w:tc>
        <w:tc>
          <w:tcPr>
            <w:tcW w:w="2802" w:type="pct"/>
            <w:gridSpan w:val="4"/>
            <w:tcBorders>
              <w:top w:val="nil"/>
              <w:bottom w:val="single" w:sz="4" w:space="0" w:color="auto"/>
              <w:right w:val="single" w:sz="4" w:space="0" w:color="auto"/>
            </w:tcBorders>
            <w:vAlign w:val="center"/>
          </w:tcPr>
          <w:p w14:paraId="5E437954" w14:textId="111456E3" w:rsidR="00996F78" w:rsidRPr="000018CB" w:rsidRDefault="00996F78" w:rsidP="00996F78">
            <w:pPr>
              <w:spacing w:line="220" w:lineRule="exact"/>
              <w:rPr>
                <w:rFonts w:asciiTheme="minorEastAsia" w:hAnsiTheme="minorEastAsia"/>
                <w:szCs w:val="21"/>
              </w:rPr>
            </w:pPr>
            <w:r>
              <w:rPr>
                <w:rFonts w:asciiTheme="minorEastAsia" w:hAnsiTheme="minorEastAsia" w:hint="eastAsia"/>
                <w:szCs w:val="21"/>
              </w:rPr>
              <w:t xml:space="preserve">総工費　</w:t>
            </w:r>
            <w:r>
              <w:rPr>
                <w:rFonts w:asciiTheme="minorEastAsia" w:hAnsiTheme="minorEastAsia" w:hint="eastAsia"/>
                <w:szCs w:val="21"/>
                <w:u w:val="single"/>
              </w:rPr>
              <w:t xml:space="preserve">　　　　　　</w:t>
            </w:r>
            <w:r w:rsidRPr="00996F78">
              <w:rPr>
                <w:rFonts w:asciiTheme="minorEastAsia" w:hAnsiTheme="minorEastAsia" w:hint="eastAsia"/>
                <w:szCs w:val="21"/>
                <w:u w:val="single"/>
              </w:rPr>
              <w:t>円</w:t>
            </w:r>
            <w:r>
              <w:rPr>
                <w:rFonts w:asciiTheme="minorEastAsia" w:hAnsiTheme="minorEastAsia" w:hint="eastAsia"/>
                <w:szCs w:val="21"/>
              </w:rPr>
              <w:t>の</w:t>
            </w:r>
            <w:r w:rsidR="004C6C32">
              <w:rPr>
                <w:rFonts w:asciiTheme="minorEastAsia" w:hAnsiTheme="minorEastAsia" w:hint="eastAsia"/>
                <w:szCs w:val="21"/>
              </w:rPr>
              <w:t>3</w:t>
            </w:r>
            <w:r>
              <w:rPr>
                <w:rFonts w:asciiTheme="minorEastAsia" w:hAnsiTheme="minorEastAsia" w:hint="eastAsia"/>
                <w:szCs w:val="21"/>
              </w:rPr>
              <w:t>/</w:t>
            </w:r>
            <w:r w:rsidR="004C6C32">
              <w:rPr>
                <w:rFonts w:asciiTheme="minorEastAsia" w:hAnsiTheme="minorEastAsia" w:hint="eastAsia"/>
                <w:szCs w:val="21"/>
              </w:rPr>
              <w:t>4</w:t>
            </w:r>
            <w:r>
              <w:rPr>
                <w:rFonts w:asciiTheme="minorEastAsia" w:hAnsiTheme="minorEastAsia" w:hint="eastAsia"/>
                <w:szCs w:val="21"/>
              </w:rPr>
              <w:t xml:space="preserve">　金　</w:t>
            </w:r>
            <w:r>
              <w:rPr>
                <w:rFonts w:asciiTheme="minorEastAsia" w:hAnsiTheme="minorEastAsia" w:hint="eastAsia"/>
                <w:szCs w:val="21"/>
                <w:u w:val="single"/>
              </w:rPr>
              <w:t xml:space="preserve">　　　　</w:t>
            </w:r>
            <w:r w:rsidRPr="00996F78">
              <w:rPr>
                <w:rFonts w:asciiTheme="minorEastAsia" w:hAnsiTheme="minorEastAsia" w:hint="eastAsia"/>
                <w:szCs w:val="21"/>
                <w:u w:val="single"/>
              </w:rPr>
              <w:t>,000円</w:t>
            </w:r>
          </w:p>
        </w:tc>
        <w:tc>
          <w:tcPr>
            <w:tcW w:w="220" w:type="pct"/>
            <w:tcBorders>
              <w:top w:val="single" w:sz="4" w:space="0" w:color="auto"/>
              <w:left w:val="single" w:sz="4" w:space="0" w:color="auto"/>
              <w:bottom w:val="single" w:sz="4" w:space="0" w:color="auto"/>
            </w:tcBorders>
            <w:vAlign w:val="center"/>
          </w:tcPr>
          <w:p w14:paraId="172766C2" w14:textId="56F96D83" w:rsidR="00996F78" w:rsidRPr="000018CB" w:rsidRDefault="00996F78" w:rsidP="004C6C32">
            <w:pPr>
              <w:spacing w:line="220" w:lineRule="exact"/>
              <w:ind w:leftChars="-13" w:left="2" w:hangingChars="16" w:hanging="29"/>
              <w:jc w:val="center"/>
              <w:rPr>
                <w:rFonts w:asciiTheme="minorEastAsia" w:hAnsiTheme="minorEastAsia"/>
                <w:szCs w:val="21"/>
              </w:rPr>
            </w:pPr>
            <w:r w:rsidRPr="00740EA4">
              <w:rPr>
                <w:rFonts w:asciiTheme="minorEastAsia" w:hAnsiTheme="minorEastAsia" w:hint="eastAsia"/>
                <w:sz w:val="18"/>
                <w:szCs w:val="18"/>
              </w:rPr>
              <w:t>Ｂ</w:t>
            </w:r>
          </w:p>
        </w:tc>
      </w:tr>
      <w:tr w:rsidR="004C6C32" w:rsidRPr="00A41B81" w14:paraId="149DFEA4" w14:textId="31BE09BD" w:rsidTr="004C6C32">
        <w:trPr>
          <w:trHeight w:val="541"/>
          <w:jc w:val="center"/>
        </w:trPr>
        <w:tc>
          <w:tcPr>
            <w:tcW w:w="211" w:type="pct"/>
            <w:vMerge w:val="restart"/>
            <w:vAlign w:val="center"/>
          </w:tcPr>
          <w:p w14:paraId="739C5FA4" w14:textId="77777777" w:rsidR="004C6C32" w:rsidRPr="000018CB" w:rsidRDefault="004C6C32" w:rsidP="004C6C32">
            <w:pPr>
              <w:spacing w:line="220" w:lineRule="exact"/>
              <w:jc w:val="center"/>
              <w:rPr>
                <w:rFonts w:asciiTheme="minorEastAsia" w:hAnsiTheme="minorEastAsia"/>
                <w:szCs w:val="21"/>
              </w:rPr>
            </w:pPr>
            <w:r>
              <w:rPr>
                <w:rFonts w:asciiTheme="minorEastAsia" w:hAnsiTheme="minorEastAsia" w:hint="eastAsia"/>
                <w:szCs w:val="21"/>
              </w:rPr>
              <w:t>7</w:t>
            </w:r>
          </w:p>
        </w:tc>
        <w:tc>
          <w:tcPr>
            <w:tcW w:w="1767" w:type="pct"/>
            <w:tcBorders>
              <w:bottom w:val="nil"/>
            </w:tcBorders>
            <w:vAlign w:val="center"/>
          </w:tcPr>
          <w:p w14:paraId="674F79D7" w14:textId="1F40D966" w:rsidR="004C6C32" w:rsidRPr="00944580" w:rsidRDefault="004C6C32" w:rsidP="004C6C32">
            <w:pPr>
              <w:spacing w:line="220" w:lineRule="exact"/>
              <w:rPr>
                <w:rFonts w:asciiTheme="minorEastAsia" w:hAnsiTheme="minorEastAsia"/>
                <w:szCs w:val="21"/>
              </w:rPr>
            </w:pPr>
            <w:r>
              <w:rPr>
                <w:rFonts w:asciiTheme="minorEastAsia" w:hAnsiTheme="minorEastAsia" w:hint="eastAsia"/>
                <w:szCs w:val="21"/>
              </w:rPr>
              <w:t>Ｖ２Ｈ</w:t>
            </w:r>
            <w:r w:rsidRPr="00944580">
              <w:rPr>
                <w:rFonts w:asciiTheme="minorEastAsia" w:hAnsiTheme="minorEastAsia" w:hint="eastAsia"/>
                <w:szCs w:val="21"/>
              </w:rPr>
              <w:t>の最大</w:t>
            </w:r>
            <w:r w:rsidR="00BA6C74">
              <w:rPr>
                <w:rFonts w:asciiTheme="minorEastAsia" w:hAnsiTheme="minorEastAsia" w:hint="eastAsia"/>
                <w:szCs w:val="21"/>
              </w:rPr>
              <w:t>出</w:t>
            </w:r>
            <w:r>
              <w:rPr>
                <w:rFonts w:asciiTheme="minorEastAsia" w:hAnsiTheme="minorEastAsia" w:hint="eastAsia"/>
                <w:szCs w:val="21"/>
              </w:rPr>
              <w:t>力</w:t>
            </w:r>
          </w:p>
          <w:p w14:paraId="510E1223" w14:textId="6C795778" w:rsidR="004C6C32" w:rsidRPr="000018CB" w:rsidRDefault="004C6C32" w:rsidP="004C6C32">
            <w:pPr>
              <w:spacing w:line="220" w:lineRule="exact"/>
              <w:rPr>
                <w:rFonts w:asciiTheme="minorEastAsia" w:hAnsiTheme="minorEastAsia"/>
                <w:szCs w:val="21"/>
              </w:rPr>
            </w:pPr>
            <w:r w:rsidRPr="00944580">
              <w:rPr>
                <w:rFonts w:asciiTheme="minorEastAsia" w:hAnsiTheme="minorEastAsia" w:hint="eastAsia"/>
                <w:sz w:val="16"/>
                <w:szCs w:val="16"/>
              </w:rPr>
              <w:t>(小数点以下第３位を切捨て)</w:t>
            </w:r>
          </w:p>
        </w:tc>
        <w:tc>
          <w:tcPr>
            <w:tcW w:w="1565" w:type="pct"/>
            <w:gridSpan w:val="3"/>
            <w:tcBorders>
              <w:bottom w:val="nil"/>
              <w:right w:val="nil"/>
            </w:tcBorders>
            <w:vAlign w:val="center"/>
          </w:tcPr>
          <w:tbl>
            <w:tblPr>
              <w:tblStyle w:val="a4"/>
              <w:tblW w:w="2582" w:type="dxa"/>
              <w:tblLayout w:type="fixed"/>
              <w:tblLook w:val="04A0" w:firstRow="1" w:lastRow="0" w:firstColumn="1" w:lastColumn="0" w:noHBand="0" w:noVBand="1"/>
            </w:tblPr>
            <w:tblGrid>
              <w:gridCol w:w="308"/>
              <w:gridCol w:w="307"/>
              <w:gridCol w:w="307"/>
              <w:gridCol w:w="324"/>
              <w:gridCol w:w="307"/>
              <w:gridCol w:w="307"/>
              <w:gridCol w:w="722"/>
            </w:tblGrid>
            <w:tr w:rsidR="004C6C32" w:rsidRPr="00DC3011" w14:paraId="2F8A63B2" w14:textId="77777777" w:rsidTr="004C6C32">
              <w:trPr>
                <w:trHeight w:val="227"/>
              </w:trPr>
              <w:tc>
                <w:tcPr>
                  <w:tcW w:w="308" w:type="dxa"/>
                  <w:tcBorders>
                    <w:top w:val="single" w:sz="12" w:space="0" w:color="auto"/>
                    <w:left w:val="single" w:sz="12" w:space="0" w:color="auto"/>
                    <w:bottom w:val="single" w:sz="12" w:space="0" w:color="auto"/>
                    <w:right w:val="single" w:sz="18" w:space="0" w:color="auto"/>
                  </w:tcBorders>
                  <w:vAlign w:val="center"/>
                </w:tcPr>
                <w:p w14:paraId="1DC58689" w14:textId="77777777" w:rsidR="004C6C32" w:rsidRPr="00DC3011" w:rsidRDefault="004C6C32" w:rsidP="004C6C32">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8" w:space="0" w:color="auto"/>
                  </w:tcBorders>
                  <w:vAlign w:val="center"/>
                </w:tcPr>
                <w:p w14:paraId="3DC6FADB" w14:textId="77777777" w:rsidR="004C6C32" w:rsidRPr="00DC3011" w:rsidRDefault="004C6C32" w:rsidP="004C6C32">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2" w:space="0" w:color="auto"/>
                  </w:tcBorders>
                  <w:vAlign w:val="center"/>
                </w:tcPr>
                <w:p w14:paraId="1592692B" w14:textId="77777777" w:rsidR="004C6C32" w:rsidRPr="00DC3011" w:rsidRDefault="004C6C32" w:rsidP="004C6C32">
                  <w:pPr>
                    <w:spacing w:line="220" w:lineRule="exact"/>
                    <w:rPr>
                      <w:rFonts w:asciiTheme="minorEastAsia" w:hAnsiTheme="minorEastAsia"/>
                      <w:sz w:val="18"/>
                      <w:szCs w:val="18"/>
                    </w:rPr>
                  </w:pPr>
                </w:p>
              </w:tc>
              <w:tc>
                <w:tcPr>
                  <w:tcW w:w="324" w:type="dxa"/>
                  <w:tcBorders>
                    <w:top w:val="nil"/>
                    <w:left w:val="single" w:sz="12" w:space="0" w:color="auto"/>
                    <w:bottom w:val="nil"/>
                    <w:right w:val="single" w:sz="12" w:space="0" w:color="auto"/>
                  </w:tcBorders>
                  <w:vAlign w:val="center"/>
                </w:tcPr>
                <w:p w14:paraId="2CD966A5" w14:textId="77777777" w:rsidR="004C6C32" w:rsidRPr="00DC3011" w:rsidRDefault="004C6C32" w:rsidP="004C6C32">
                  <w:pPr>
                    <w:spacing w:line="220" w:lineRule="exact"/>
                    <w:rPr>
                      <w:rFonts w:asciiTheme="minorEastAsia" w:hAnsiTheme="minorEastAsia"/>
                      <w:sz w:val="18"/>
                      <w:szCs w:val="18"/>
                    </w:rPr>
                  </w:pPr>
                  <w:r w:rsidRPr="00DC3011">
                    <w:rPr>
                      <w:rFonts w:asciiTheme="minorEastAsia" w:hAnsiTheme="minorEastAsia" w:hint="eastAsia"/>
                      <w:sz w:val="18"/>
                      <w:szCs w:val="18"/>
                    </w:rPr>
                    <w:t>.</w:t>
                  </w:r>
                </w:p>
              </w:tc>
              <w:tc>
                <w:tcPr>
                  <w:tcW w:w="307" w:type="dxa"/>
                  <w:tcBorders>
                    <w:top w:val="single" w:sz="12" w:space="0" w:color="auto"/>
                    <w:left w:val="single" w:sz="12" w:space="0" w:color="auto"/>
                    <w:bottom w:val="single" w:sz="12" w:space="0" w:color="auto"/>
                    <w:right w:val="single" w:sz="12" w:space="0" w:color="auto"/>
                  </w:tcBorders>
                  <w:vAlign w:val="center"/>
                </w:tcPr>
                <w:p w14:paraId="2B43A17B" w14:textId="77777777" w:rsidR="004C6C32" w:rsidRPr="00DC3011" w:rsidRDefault="004C6C32" w:rsidP="004C6C32">
                  <w:pPr>
                    <w:spacing w:line="220" w:lineRule="exact"/>
                    <w:rPr>
                      <w:rFonts w:asciiTheme="minorEastAsia" w:hAnsiTheme="minorEastAsia"/>
                      <w:sz w:val="18"/>
                      <w:szCs w:val="18"/>
                    </w:rPr>
                  </w:pPr>
                </w:p>
              </w:tc>
              <w:tc>
                <w:tcPr>
                  <w:tcW w:w="307" w:type="dxa"/>
                  <w:tcBorders>
                    <w:top w:val="single" w:sz="12" w:space="0" w:color="auto"/>
                    <w:left w:val="single" w:sz="12" w:space="0" w:color="auto"/>
                    <w:bottom w:val="single" w:sz="12" w:space="0" w:color="auto"/>
                    <w:right w:val="single" w:sz="12" w:space="0" w:color="auto"/>
                  </w:tcBorders>
                  <w:vAlign w:val="center"/>
                </w:tcPr>
                <w:p w14:paraId="5C96C7D8" w14:textId="77777777" w:rsidR="004C6C32" w:rsidRPr="00DC3011" w:rsidRDefault="004C6C32" w:rsidP="004C6C32">
                  <w:pPr>
                    <w:spacing w:line="220" w:lineRule="exact"/>
                    <w:rPr>
                      <w:rFonts w:asciiTheme="minorEastAsia" w:hAnsiTheme="minorEastAsia"/>
                      <w:sz w:val="18"/>
                      <w:szCs w:val="18"/>
                    </w:rPr>
                  </w:pPr>
                </w:p>
              </w:tc>
              <w:tc>
                <w:tcPr>
                  <w:tcW w:w="722" w:type="dxa"/>
                  <w:tcBorders>
                    <w:top w:val="nil"/>
                    <w:left w:val="single" w:sz="12" w:space="0" w:color="auto"/>
                    <w:bottom w:val="nil"/>
                    <w:right w:val="nil"/>
                  </w:tcBorders>
                  <w:vAlign w:val="center"/>
                </w:tcPr>
                <w:p w14:paraId="1F7D9358" w14:textId="77777777" w:rsidR="004C6C32" w:rsidRPr="00DC3011" w:rsidRDefault="004C6C32" w:rsidP="004C6C32">
                  <w:pPr>
                    <w:spacing w:line="220" w:lineRule="exact"/>
                    <w:rPr>
                      <w:rFonts w:asciiTheme="minorEastAsia" w:hAnsiTheme="minorEastAsia"/>
                      <w:sz w:val="18"/>
                      <w:szCs w:val="18"/>
                    </w:rPr>
                  </w:pPr>
                  <w:r w:rsidRPr="00DC3011">
                    <w:rPr>
                      <w:rFonts w:asciiTheme="minorEastAsia" w:hAnsiTheme="minorEastAsia" w:hint="eastAsia"/>
                      <w:sz w:val="18"/>
                      <w:szCs w:val="18"/>
                    </w:rPr>
                    <w:t>ｋW</w:t>
                  </w:r>
                </w:p>
              </w:tc>
            </w:tr>
          </w:tbl>
          <w:p w14:paraId="23DA9BF6" w14:textId="1FE7607C" w:rsidR="004C6C32" w:rsidRPr="000018CB" w:rsidRDefault="004C6C32" w:rsidP="004C6C32">
            <w:pPr>
              <w:spacing w:line="220" w:lineRule="exact"/>
              <w:ind w:firstLineChars="100" w:firstLine="210"/>
              <w:rPr>
                <w:rFonts w:asciiTheme="minorEastAsia" w:hAnsiTheme="minorEastAsia"/>
                <w:szCs w:val="21"/>
              </w:rPr>
            </w:pPr>
          </w:p>
        </w:tc>
        <w:tc>
          <w:tcPr>
            <w:tcW w:w="1457" w:type="pct"/>
            <w:gridSpan w:val="2"/>
            <w:tcBorders>
              <w:left w:val="nil"/>
              <w:bottom w:val="nil"/>
            </w:tcBorders>
            <w:vAlign w:val="center"/>
          </w:tcPr>
          <w:p w14:paraId="62886B21" w14:textId="77777777" w:rsidR="004C6C32" w:rsidRPr="000018CB" w:rsidRDefault="004C6C32" w:rsidP="004C6C32">
            <w:pPr>
              <w:spacing w:line="220" w:lineRule="exact"/>
              <w:ind w:firstLineChars="100" w:firstLine="210"/>
              <w:rPr>
                <w:rFonts w:asciiTheme="minorEastAsia" w:hAnsiTheme="minorEastAsia"/>
                <w:szCs w:val="21"/>
              </w:rPr>
            </w:pPr>
          </w:p>
        </w:tc>
      </w:tr>
      <w:tr w:rsidR="004C6C32" w:rsidRPr="00A41B81" w14:paraId="0D25F905" w14:textId="2658EEEC" w:rsidTr="00BA6C74">
        <w:trPr>
          <w:trHeight w:val="437"/>
          <w:jc w:val="center"/>
        </w:trPr>
        <w:tc>
          <w:tcPr>
            <w:tcW w:w="211" w:type="pct"/>
            <w:vMerge/>
            <w:vAlign w:val="center"/>
          </w:tcPr>
          <w:p w14:paraId="3EBAEA34" w14:textId="77777777" w:rsidR="004C6C32" w:rsidRDefault="004C6C32" w:rsidP="004C6C32">
            <w:pPr>
              <w:spacing w:line="220" w:lineRule="exact"/>
              <w:jc w:val="center"/>
              <w:rPr>
                <w:rFonts w:asciiTheme="minorEastAsia" w:hAnsiTheme="minorEastAsia"/>
                <w:szCs w:val="21"/>
              </w:rPr>
            </w:pPr>
          </w:p>
        </w:tc>
        <w:tc>
          <w:tcPr>
            <w:tcW w:w="1767" w:type="pct"/>
            <w:tcBorders>
              <w:top w:val="nil"/>
              <w:bottom w:val="single" w:sz="4" w:space="0" w:color="auto"/>
            </w:tcBorders>
            <w:vAlign w:val="center"/>
          </w:tcPr>
          <w:p w14:paraId="23B7B438" w14:textId="76DC7361" w:rsidR="004C6C32" w:rsidRPr="000018CB" w:rsidRDefault="004C6C32" w:rsidP="004C6C32">
            <w:pPr>
              <w:spacing w:line="220" w:lineRule="exact"/>
              <w:rPr>
                <w:rFonts w:asciiTheme="minorEastAsia" w:hAnsiTheme="minorEastAsia"/>
                <w:szCs w:val="21"/>
              </w:rPr>
            </w:pPr>
            <w:r>
              <w:rPr>
                <w:rFonts w:asciiTheme="minorEastAsia" w:hAnsiTheme="minorEastAsia" w:hint="eastAsia"/>
                <w:szCs w:val="21"/>
              </w:rPr>
              <w:t>補助金算定額</w:t>
            </w:r>
            <w:r w:rsidRPr="00944580">
              <w:rPr>
                <w:rFonts w:asciiTheme="minorEastAsia" w:hAnsiTheme="minorEastAsia" w:hint="eastAsia"/>
                <w:sz w:val="18"/>
                <w:szCs w:val="18"/>
              </w:rPr>
              <w:t>（千円未満切捨て）</w:t>
            </w:r>
          </w:p>
        </w:tc>
        <w:tc>
          <w:tcPr>
            <w:tcW w:w="2802" w:type="pct"/>
            <w:gridSpan w:val="4"/>
            <w:tcBorders>
              <w:top w:val="nil"/>
              <w:bottom w:val="single" w:sz="4" w:space="0" w:color="auto"/>
            </w:tcBorders>
            <w:vAlign w:val="center"/>
          </w:tcPr>
          <w:p w14:paraId="59898E53" w14:textId="23FEA1A6" w:rsidR="004C6C32" w:rsidRPr="000018CB" w:rsidRDefault="004C6C32" w:rsidP="004C6C32">
            <w:pPr>
              <w:spacing w:line="220" w:lineRule="exact"/>
              <w:rPr>
                <w:rFonts w:asciiTheme="minorEastAsia" w:hAnsiTheme="minorEastAsia"/>
                <w:szCs w:val="21"/>
              </w:rPr>
            </w:pPr>
            <w:r>
              <w:rPr>
                <w:rFonts w:asciiTheme="minorEastAsia" w:hAnsiTheme="minorEastAsia" w:hint="eastAsia"/>
                <w:szCs w:val="21"/>
              </w:rPr>
              <w:t xml:space="preserve">総工費　</w:t>
            </w:r>
            <w:r>
              <w:rPr>
                <w:rFonts w:asciiTheme="minorEastAsia" w:hAnsiTheme="minorEastAsia" w:hint="eastAsia"/>
                <w:szCs w:val="21"/>
                <w:u w:val="single"/>
              </w:rPr>
              <w:t xml:space="preserve">　　　　　　</w:t>
            </w:r>
            <w:r w:rsidRPr="00996F78">
              <w:rPr>
                <w:rFonts w:asciiTheme="minorEastAsia" w:hAnsiTheme="minorEastAsia" w:hint="eastAsia"/>
                <w:szCs w:val="21"/>
                <w:u w:val="single"/>
              </w:rPr>
              <w:t>円</w:t>
            </w:r>
            <w:r>
              <w:rPr>
                <w:rFonts w:asciiTheme="minorEastAsia" w:hAnsiTheme="minorEastAsia" w:hint="eastAsia"/>
                <w:szCs w:val="21"/>
              </w:rPr>
              <w:t xml:space="preserve">の3/4　金　</w:t>
            </w:r>
            <w:r>
              <w:rPr>
                <w:rFonts w:asciiTheme="minorEastAsia" w:hAnsiTheme="minorEastAsia" w:hint="eastAsia"/>
                <w:szCs w:val="21"/>
                <w:u w:val="single"/>
              </w:rPr>
              <w:t xml:space="preserve">　　　　</w:t>
            </w:r>
            <w:r w:rsidRPr="00996F78">
              <w:rPr>
                <w:rFonts w:asciiTheme="minorEastAsia" w:hAnsiTheme="minorEastAsia" w:hint="eastAsia"/>
                <w:szCs w:val="21"/>
                <w:u w:val="single"/>
              </w:rPr>
              <w:t>,000円</w:t>
            </w:r>
          </w:p>
        </w:tc>
        <w:tc>
          <w:tcPr>
            <w:tcW w:w="220" w:type="pct"/>
            <w:tcBorders>
              <w:top w:val="single" w:sz="4" w:space="0" w:color="auto"/>
              <w:bottom w:val="single" w:sz="4" w:space="0" w:color="auto"/>
            </w:tcBorders>
            <w:vAlign w:val="center"/>
          </w:tcPr>
          <w:p w14:paraId="3CD2AC13" w14:textId="0FAED280" w:rsidR="004C6C32" w:rsidRPr="000018CB" w:rsidRDefault="004C6C32" w:rsidP="004C6C32">
            <w:pPr>
              <w:spacing w:line="220" w:lineRule="exact"/>
              <w:jc w:val="center"/>
              <w:rPr>
                <w:rFonts w:asciiTheme="minorEastAsia" w:hAnsiTheme="minorEastAsia"/>
                <w:szCs w:val="21"/>
              </w:rPr>
            </w:pPr>
            <w:r>
              <w:rPr>
                <w:rFonts w:asciiTheme="minorEastAsia" w:hAnsiTheme="minorEastAsia" w:hint="eastAsia"/>
                <w:szCs w:val="21"/>
              </w:rPr>
              <w:t>Ｃ</w:t>
            </w:r>
          </w:p>
        </w:tc>
      </w:tr>
      <w:tr w:rsidR="004C6C32" w:rsidRPr="00A41B81" w14:paraId="75D76F9B" w14:textId="77777777" w:rsidTr="004C6C32">
        <w:trPr>
          <w:trHeight w:val="437"/>
          <w:jc w:val="center"/>
        </w:trPr>
        <w:tc>
          <w:tcPr>
            <w:tcW w:w="211" w:type="pct"/>
            <w:vAlign w:val="center"/>
          </w:tcPr>
          <w:p w14:paraId="597391C9" w14:textId="0FBC1CF0" w:rsidR="004C6C32" w:rsidRDefault="004C6C32" w:rsidP="004C6C32">
            <w:pPr>
              <w:spacing w:line="220" w:lineRule="exact"/>
              <w:jc w:val="center"/>
              <w:rPr>
                <w:rFonts w:asciiTheme="minorEastAsia" w:hAnsiTheme="minorEastAsia"/>
                <w:szCs w:val="21"/>
              </w:rPr>
            </w:pPr>
            <w:r>
              <w:rPr>
                <w:rFonts w:asciiTheme="minorEastAsia" w:hAnsiTheme="minorEastAsia" w:hint="eastAsia"/>
                <w:szCs w:val="21"/>
              </w:rPr>
              <w:t>8</w:t>
            </w:r>
          </w:p>
        </w:tc>
        <w:tc>
          <w:tcPr>
            <w:tcW w:w="1767" w:type="pct"/>
            <w:tcBorders>
              <w:top w:val="single" w:sz="4" w:space="0" w:color="auto"/>
              <w:bottom w:val="single" w:sz="4" w:space="0" w:color="auto"/>
            </w:tcBorders>
            <w:vAlign w:val="center"/>
          </w:tcPr>
          <w:p w14:paraId="41ACAE40" w14:textId="53A37A06" w:rsidR="004C6C32" w:rsidRDefault="004C6C32" w:rsidP="004C6C32">
            <w:pPr>
              <w:spacing w:line="220" w:lineRule="exact"/>
              <w:rPr>
                <w:rFonts w:asciiTheme="minorEastAsia" w:hAnsiTheme="minorEastAsia"/>
                <w:szCs w:val="21"/>
              </w:rPr>
            </w:pPr>
            <w:r w:rsidRPr="00F12E90">
              <w:rPr>
                <w:rFonts w:asciiTheme="minorEastAsia" w:hAnsiTheme="minorEastAsia" w:hint="eastAsia"/>
                <w:szCs w:val="21"/>
              </w:rPr>
              <w:t>工事着手日</w:t>
            </w:r>
          </w:p>
        </w:tc>
        <w:tc>
          <w:tcPr>
            <w:tcW w:w="3022" w:type="pct"/>
            <w:gridSpan w:val="5"/>
            <w:tcBorders>
              <w:top w:val="single" w:sz="4" w:space="0" w:color="auto"/>
              <w:bottom w:val="single" w:sz="4" w:space="0" w:color="auto"/>
            </w:tcBorders>
            <w:vAlign w:val="center"/>
          </w:tcPr>
          <w:p w14:paraId="26C8865D" w14:textId="418D0BA7" w:rsidR="004C6C32" w:rsidRDefault="004C6C32" w:rsidP="004C6C32">
            <w:pPr>
              <w:spacing w:line="220" w:lineRule="exact"/>
              <w:jc w:val="center"/>
              <w:rPr>
                <w:rFonts w:asciiTheme="minorEastAsia" w:hAnsiTheme="minorEastAsia"/>
                <w:szCs w:val="21"/>
              </w:rPr>
            </w:pPr>
            <w:r>
              <w:rPr>
                <w:rFonts w:asciiTheme="minorEastAsia" w:hAnsiTheme="minorEastAsia" w:hint="eastAsia"/>
                <w:szCs w:val="21"/>
              </w:rPr>
              <w:t xml:space="preserve">　　</w:t>
            </w:r>
            <w:r w:rsidRPr="00F12E90">
              <w:rPr>
                <w:rFonts w:asciiTheme="minorEastAsia" w:hAnsiTheme="minorEastAsia" w:hint="eastAsia"/>
                <w:szCs w:val="21"/>
              </w:rPr>
              <w:t xml:space="preserve">　　　　年　　　　月　　　　日</w:t>
            </w:r>
          </w:p>
        </w:tc>
      </w:tr>
      <w:tr w:rsidR="004C6C32" w:rsidRPr="00A41B81" w14:paraId="1DB6F86E" w14:textId="77777777" w:rsidTr="004C6C32">
        <w:trPr>
          <w:trHeight w:val="437"/>
          <w:jc w:val="center"/>
        </w:trPr>
        <w:tc>
          <w:tcPr>
            <w:tcW w:w="211" w:type="pct"/>
            <w:vAlign w:val="center"/>
          </w:tcPr>
          <w:p w14:paraId="2BDA13C6" w14:textId="446A41CE" w:rsidR="004C6C32" w:rsidRDefault="004C6C32" w:rsidP="004C6C32">
            <w:pPr>
              <w:spacing w:line="220" w:lineRule="exact"/>
              <w:jc w:val="center"/>
              <w:rPr>
                <w:rFonts w:asciiTheme="minorEastAsia" w:hAnsiTheme="minorEastAsia"/>
                <w:szCs w:val="21"/>
              </w:rPr>
            </w:pPr>
            <w:r>
              <w:rPr>
                <w:rFonts w:asciiTheme="minorEastAsia" w:hAnsiTheme="minorEastAsia" w:hint="eastAsia"/>
                <w:szCs w:val="21"/>
              </w:rPr>
              <w:t>9</w:t>
            </w:r>
          </w:p>
        </w:tc>
        <w:tc>
          <w:tcPr>
            <w:tcW w:w="1767" w:type="pct"/>
            <w:tcBorders>
              <w:top w:val="single" w:sz="4" w:space="0" w:color="auto"/>
              <w:bottom w:val="single" w:sz="4" w:space="0" w:color="auto"/>
            </w:tcBorders>
            <w:vAlign w:val="center"/>
          </w:tcPr>
          <w:p w14:paraId="68355012" w14:textId="7F34C3F6" w:rsidR="004C6C32" w:rsidRDefault="004C6C32" w:rsidP="004C6C32">
            <w:pPr>
              <w:spacing w:line="220" w:lineRule="exact"/>
              <w:rPr>
                <w:rFonts w:asciiTheme="minorEastAsia" w:hAnsiTheme="minorEastAsia"/>
                <w:szCs w:val="21"/>
              </w:rPr>
            </w:pPr>
            <w:r w:rsidRPr="00F12E90">
              <w:rPr>
                <w:rFonts w:asciiTheme="minorEastAsia" w:hAnsiTheme="minorEastAsia" w:hint="eastAsia"/>
                <w:szCs w:val="21"/>
              </w:rPr>
              <w:t>工事完了日</w:t>
            </w:r>
          </w:p>
        </w:tc>
        <w:tc>
          <w:tcPr>
            <w:tcW w:w="3022" w:type="pct"/>
            <w:gridSpan w:val="5"/>
            <w:tcBorders>
              <w:top w:val="single" w:sz="4" w:space="0" w:color="auto"/>
              <w:bottom w:val="single" w:sz="4" w:space="0" w:color="auto"/>
            </w:tcBorders>
            <w:vAlign w:val="center"/>
          </w:tcPr>
          <w:p w14:paraId="604DA4C5" w14:textId="264EAA62" w:rsidR="004C6C32" w:rsidRDefault="004C6C32" w:rsidP="004C6C32">
            <w:pPr>
              <w:spacing w:line="220" w:lineRule="exact"/>
              <w:jc w:val="center"/>
              <w:rPr>
                <w:rFonts w:asciiTheme="minorEastAsia" w:hAnsiTheme="minorEastAsia"/>
                <w:szCs w:val="21"/>
              </w:rPr>
            </w:pPr>
            <w:r>
              <w:rPr>
                <w:rFonts w:asciiTheme="minorEastAsia" w:hAnsiTheme="minorEastAsia" w:hint="eastAsia"/>
                <w:szCs w:val="21"/>
              </w:rPr>
              <w:t xml:space="preserve">　　</w:t>
            </w:r>
            <w:r w:rsidRPr="00F12E90">
              <w:rPr>
                <w:rFonts w:asciiTheme="minorEastAsia" w:hAnsiTheme="minorEastAsia" w:hint="eastAsia"/>
                <w:szCs w:val="21"/>
              </w:rPr>
              <w:t xml:space="preserve">　　　　年　　　　月　　　　日</w:t>
            </w:r>
          </w:p>
        </w:tc>
      </w:tr>
      <w:tr w:rsidR="004C6C32" w:rsidRPr="00A41B81" w14:paraId="71243089" w14:textId="77777777" w:rsidTr="004C6C32">
        <w:trPr>
          <w:trHeight w:val="780"/>
          <w:jc w:val="center"/>
        </w:trPr>
        <w:tc>
          <w:tcPr>
            <w:tcW w:w="211" w:type="pct"/>
            <w:tcBorders>
              <w:bottom w:val="single" w:sz="4" w:space="0" w:color="auto"/>
            </w:tcBorders>
            <w:vAlign w:val="center"/>
          </w:tcPr>
          <w:p w14:paraId="14EE833C" w14:textId="3D77B4C6" w:rsidR="004C6C32" w:rsidRDefault="004C6C32" w:rsidP="004C6C32">
            <w:pPr>
              <w:spacing w:line="220" w:lineRule="exact"/>
              <w:ind w:leftChars="-57" w:left="-120"/>
              <w:jc w:val="right"/>
              <w:rPr>
                <w:rFonts w:asciiTheme="minorEastAsia" w:hAnsiTheme="minorEastAsia"/>
                <w:szCs w:val="21"/>
              </w:rPr>
            </w:pPr>
            <w:r w:rsidRPr="00F12E90">
              <w:rPr>
                <w:rFonts w:asciiTheme="minorEastAsia" w:hAnsiTheme="minorEastAsia" w:hint="eastAsia"/>
                <w:szCs w:val="21"/>
              </w:rPr>
              <w:t>10</w:t>
            </w:r>
          </w:p>
        </w:tc>
        <w:tc>
          <w:tcPr>
            <w:tcW w:w="1767" w:type="pct"/>
            <w:tcBorders>
              <w:top w:val="single" w:sz="4" w:space="0" w:color="auto"/>
              <w:bottom w:val="single" w:sz="4" w:space="0" w:color="auto"/>
            </w:tcBorders>
            <w:vAlign w:val="center"/>
          </w:tcPr>
          <w:p w14:paraId="72F3DF4B" w14:textId="5866F002" w:rsidR="004C6C32" w:rsidRPr="00944580" w:rsidRDefault="004C6C32" w:rsidP="004C6C32">
            <w:pPr>
              <w:spacing w:line="220" w:lineRule="exact"/>
              <w:rPr>
                <w:rFonts w:asciiTheme="minorEastAsia" w:hAnsiTheme="minorEastAsia"/>
                <w:szCs w:val="21"/>
              </w:rPr>
            </w:pPr>
            <w:r>
              <w:rPr>
                <w:rFonts w:asciiTheme="minorEastAsia" w:hAnsiTheme="minorEastAsia" w:hint="eastAsia"/>
                <w:szCs w:val="21"/>
              </w:rPr>
              <w:t>補助金交付申請額</w:t>
            </w:r>
            <w:r w:rsidRPr="004C6C32">
              <w:rPr>
                <w:rFonts w:asciiTheme="minorEastAsia" w:hAnsiTheme="minorEastAsia" w:hint="eastAsia"/>
                <w:szCs w:val="21"/>
              </w:rPr>
              <w:t>(A＋B＋C)</w:t>
            </w:r>
          </w:p>
          <w:p w14:paraId="1D2D450E" w14:textId="05AE0D9F" w:rsidR="004C6C32" w:rsidRDefault="004C6C32" w:rsidP="004C6C32">
            <w:pPr>
              <w:spacing w:line="220" w:lineRule="exact"/>
              <w:rPr>
                <w:rFonts w:asciiTheme="minorEastAsia" w:hAnsiTheme="minorEastAsia"/>
                <w:szCs w:val="21"/>
              </w:rPr>
            </w:pPr>
            <w:r w:rsidRPr="00944580">
              <w:rPr>
                <w:rFonts w:asciiTheme="minorEastAsia" w:hAnsiTheme="minorEastAsia" w:hint="eastAsia"/>
                <w:sz w:val="16"/>
                <w:szCs w:val="16"/>
              </w:rPr>
              <w:t>(</w:t>
            </w:r>
            <w:r>
              <w:rPr>
                <w:rFonts w:asciiTheme="minorEastAsia" w:hAnsiTheme="minorEastAsia" w:hint="eastAsia"/>
                <w:sz w:val="16"/>
                <w:szCs w:val="16"/>
              </w:rPr>
              <w:t>千円未満</w:t>
            </w:r>
            <w:r w:rsidRPr="00944580">
              <w:rPr>
                <w:rFonts w:asciiTheme="minorEastAsia" w:hAnsiTheme="minorEastAsia" w:hint="eastAsia"/>
                <w:sz w:val="16"/>
                <w:szCs w:val="16"/>
              </w:rPr>
              <w:t>切捨て)</w:t>
            </w:r>
          </w:p>
        </w:tc>
        <w:tc>
          <w:tcPr>
            <w:tcW w:w="3022" w:type="pct"/>
            <w:gridSpan w:val="5"/>
            <w:tcBorders>
              <w:top w:val="single" w:sz="4" w:space="0" w:color="auto"/>
              <w:bottom w:val="single" w:sz="4" w:space="0" w:color="auto"/>
            </w:tcBorders>
            <w:vAlign w:val="center"/>
          </w:tcPr>
          <w:p w14:paraId="6CBEDCA9" w14:textId="04ABE0E0" w:rsidR="004C6C32" w:rsidRDefault="004C6C32" w:rsidP="004C6C32">
            <w:pPr>
              <w:spacing w:line="220" w:lineRule="exact"/>
              <w:jc w:val="center"/>
              <w:rPr>
                <w:rFonts w:asciiTheme="minorEastAsia" w:hAnsiTheme="minorEastAsia"/>
                <w:szCs w:val="21"/>
              </w:rPr>
            </w:pPr>
            <w:r>
              <w:rPr>
                <w:rFonts w:asciiTheme="minorEastAsia" w:hAnsiTheme="minorEastAsia" w:hint="eastAsia"/>
                <w:szCs w:val="21"/>
              </w:rPr>
              <w:t xml:space="preserve">金　</w:t>
            </w:r>
            <w:r w:rsidRPr="004C6C32">
              <w:rPr>
                <w:rFonts w:asciiTheme="minorEastAsia" w:hAnsiTheme="minorEastAsia" w:hint="eastAsia"/>
                <w:szCs w:val="21"/>
                <w:u w:val="single"/>
              </w:rPr>
              <w:t xml:space="preserve">　</w:t>
            </w:r>
            <w:r w:rsidR="00BA6C74">
              <w:rPr>
                <w:rFonts w:asciiTheme="minorEastAsia" w:hAnsiTheme="minorEastAsia" w:hint="eastAsia"/>
                <w:szCs w:val="21"/>
                <w:u w:val="single"/>
              </w:rPr>
              <w:t xml:space="preserve">　</w:t>
            </w:r>
            <w:r w:rsidRPr="004C6C32">
              <w:rPr>
                <w:rFonts w:asciiTheme="minorEastAsia" w:hAnsiTheme="minorEastAsia" w:hint="eastAsia"/>
                <w:szCs w:val="21"/>
                <w:u w:val="single"/>
              </w:rPr>
              <w:t xml:space="preserve">　　　　，０００円</w:t>
            </w:r>
            <w:r>
              <w:rPr>
                <w:rFonts w:asciiTheme="minorEastAsia" w:hAnsiTheme="minorEastAsia" w:hint="eastAsia"/>
                <w:szCs w:val="21"/>
              </w:rPr>
              <w:t xml:space="preserve">　　※</w:t>
            </w:r>
          </w:p>
        </w:tc>
      </w:tr>
    </w:tbl>
    <w:p w14:paraId="39B48B28" w14:textId="251E5AA7" w:rsidR="00944580" w:rsidRDefault="004C6C32" w:rsidP="004C6C32">
      <w:pPr>
        <w:ind w:left="210" w:hangingChars="100" w:hanging="210"/>
      </w:pPr>
      <w:r w:rsidRPr="004C6C32">
        <w:rPr>
          <w:rFonts w:hint="eastAsia"/>
        </w:rPr>
        <w:t>※補助金交付総額：</w:t>
      </w:r>
      <w:r>
        <w:rPr>
          <w:rFonts w:hint="eastAsia"/>
        </w:rPr>
        <w:t>５・６・７</w:t>
      </w:r>
      <w:r w:rsidRPr="004C6C32">
        <w:rPr>
          <w:rFonts w:hint="eastAsia"/>
        </w:rPr>
        <w:t>の補助金算定額合計</w:t>
      </w:r>
      <w:r>
        <w:rPr>
          <w:rFonts w:hint="eastAsia"/>
        </w:rPr>
        <w:t>（Ａ＋Ｂ＋Ｃ）</w:t>
      </w:r>
      <w:r w:rsidRPr="004C6C32">
        <w:rPr>
          <w:rFonts w:hint="eastAsia"/>
        </w:rPr>
        <w:t>、補助金上限一般住宅</w:t>
      </w:r>
      <w:r>
        <w:rPr>
          <w:rFonts w:hint="eastAsia"/>
        </w:rPr>
        <w:t>３，０００</w:t>
      </w:r>
      <w:r w:rsidRPr="004C6C32">
        <w:rPr>
          <w:rFonts w:hint="eastAsia"/>
        </w:rPr>
        <w:lastRenderedPageBreak/>
        <w:t>千円</w:t>
      </w:r>
      <w:r>
        <w:rPr>
          <w:rFonts w:hint="eastAsia"/>
        </w:rPr>
        <w:t>／</w:t>
      </w:r>
      <w:r w:rsidRPr="004C6C32">
        <w:rPr>
          <w:rFonts w:hint="eastAsia"/>
        </w:rPr>
        <w:t>事業所</w:t>
      </w:r>
      <w:r>
        <w:rPr>
          <w:rFonts w:hint="eastAsia"/>
        </w:rPr>
        <w:t>３０，０００</w:t>
      </w:r>
      <w:r w:rsidRPr="004C6C32">
        <w:rPr>
          <w:rFonts w:hint="eastAsia"/>
        </w:rPr>
        <w:t>千円</w:t>
      </w:r>
    </w:p>
    <w:p w14:paraId="18887510" w14:textId="4F848E1C" w:rsidR="004C6C32" w:rsidRDefault="00E34648" w:rsidP="004C6C32">
      <w:pPr>
        <w:ind w:left="210" w:hangingChars="100" w:hanging="210"/>
      </w:pPr>
      <w:r>
        <w:rPr>
          <w:rFonts w:hint="eastAsia"/>
        </w:rPr>
        <w:t>〔</w:t>
      </w:r>
      <w:r w:rsidR="004C6C32">
        <w:rPr>
          <w:rFonts w:hint="eastAsia"/>
        </w:rPr>
        <w:t>添付書類</w:t>
      </w:r>
      <w:r>
        <w:rPr>
          <w:rFonts w:hint="eastAsia"/>
        </w:rPr>
        <w:t>〕</w:t>
      </w:r>
    </w:p>
    <w:p w14:paraId="5759B3EC" w14:textId="144AEF86" w:rsidR="009C223B" w:rsidRDefault="004C6C32" w:rsidP="00E34648">
      <w:pPr>
        <w:ind w:left="210" w:hangingChars="100" w:hanging="210"/>
        <w:jc w:val="distribute"/>
      </w:pPr>
      <w:r>
        <w:rPr>
          <w:rFonts w:hint="eastAsia"/>
        </w:rPr>
        <w:t xml:space="preserve">　□佐井村内に住所を有する者にあっては、村税</w:t>
      </w:r>
      <w:r w:rsidR="009C223B">
        <w:rPr>
          <w:rFonts w:hint="eastAsia"/>
        </w:rPr>
        <w:t>等</w:t>
      </w:r>
      <w:r>
        <w:rPr>
          <w:rFonts w:hint="eastAsia"/>
        </w:rPr>
        <w:t>納入状況調査承諾書（</w:t>
      </w:r>
      <w:r w:rsidR="00E34648">
        <w:rPr>
          <w:rFonts w:hint="eastAsia"/>
        </w:rPr>
        <w:t>様式</w:t>
      </w:r>
      <w:r>
        <w:rPr>
          <w:rFonts w:hint="eastAsia"/>
        </w:rPr>
        <w:t>第</w:t>
      </w:r>
      <w:r w:rsidR="009C223B">
        <w:rPr>
          <w:rFonts w:hint="eastAsia"/>
        </w:rPr>
        <w:t>３</w:t>
      </w:r>
      <w:r>
        <w:rPr>
          <w:rFonts w:hint="eastAsia"/>
        </w:rPr>
        <w:t>号）、</w:t>
      </w:r>
      <w:r>
        <w:rPr>
          <w:rFonts w:hint="eastAsia"/>
        </w:rPr>
        <w:t xml:space="preserve"> </w:t>
      </w:r>
      <w:r>
        <w:rPr>
          <w:rFonts w:hint="eastAsia"/>
        </w:rPr>
        <w:t>その他の者</w:t>
      </w:r>
    </w:p>
    <w:p w14:paraId="5E0C5AFC" w14:textId="6B2F6D29" w:rsidR="004C6C32" w:rsidRDefault="009C223B" w:rsidP="009C223B">
      <w:pPr>
        <w:ind w:left="210" w:hangingChars="100" w:hanging="210"/>
      </w:pPr>
      <w:r>
        <w:rPr>
          <w:rFonts w:hint="eastAsia"/>
        </w:rPr>
        <w:t xml:space="preserve">　　</w:t>
      </w:r>
      <w:r w:rsidR="004C6C32">
        <w:rPr>
          <w:rFonts w:hint="eastAsia"/>
        </w:rPr>
        <w:t>にあっては、現に住所を有する市町村が発行する納税証明書</w:t>
      </w:r>
    </w:p>
    <w:p w14:paraId="40658F7E" w14:textId="77777777" w:rsidR="00E34648" w:rsidRDefault="00E34648" w:rsidP="00E34648">
      <w:r>
        <w:rPr>
          <w:rFonts w:hint="eastAsia"/>
        </w:rPr>
        <w:t xml:space="preserve">　□対象システム設置に関する費用の内訳が記載された契約書等の写し</w:t>
      </w:r>
    </w:p>
    <w:p w14:paraId="5A754BBC" w14:textId="1895D1D8" w:rsidR="00E34648" w:rsidRDefault="00E34648" w:rsidP="00E34648">
      <w:pPr>
        <w:ind w:firstLineChars="200" w:firstLine="420"/>
      </w:pPr>
      <w:r>
        <w:rPr>
          <w:rFonts w:hint="eastAsia"/>
        </w:rPr>
        <w:t>（別表第４条各号の経費内訳が記載されているもの）</w:t>
      </w:r>
    </w:p>
    <w:p w14:paraId="134E0F3E" w14:textId="77777777" w:rsidR="00A77FDD" w:rsidRDefault="00E34648" w:rsidP="00A77FDD">
      <w:pPr>
        <w:jc w:val="distribute"/>
        <w:rPr>
          <w:ins w:id="3" w:author="松田　愛久美" w:date="2023-10-30T16:57:00Z"/>
        </w:rPr>
      </w:pPr>
      <w:r>
        <w:rPr>
          <w:rFonts w:hint="eastAsia"/>
        </w:rPr>
        <w:t xml:space="preserve">　□</w:t>
      </w:r>
      <w:ins w:id="4" w:author="松田　愛久美" w:date="2023-10-30T16:57:00Z">
        <w:r w:rsidR="00A77FDD">
          <w:rPr>
            <w:rFonts w:hint="eastAsia"/>
          </w:rPr>
          <w:t>太陽光発電については最大出力値の合計が確認できるものの写し及び太陽光モジュールの面</w:t>
        </w:r>
      </w:ins>
    </w:p>
    <w:p w14:paraId="34AB7426" w14:textId="7517D457" w:rsidR="00A77FDD" w:rsidRDefault="00A77FDD" w:rsidP="00A77FDD">
      <w:pPr>
        <w:jc w:val="distribute"/>
        <w:rPr>
          <w:ins w:id="5" w:author="松田　愛久美" w:date="2023-10-30T16:57:00Z"/>
        </w:rPr>
      </w:pPr>
      <w:ins w:id="6" w:author="松田　愛久美" w:date="2023-10-30T16:57:00Z">
        <w:r>
          <w:rPr>
            <w:rFonts w:hint="eastAsia"/>
          </w:rPr>
          <w:t xml:space="preserve">　　積、設置角度、設置方向、設置箇所及び架台の高さがわかる図面、蓄電池（安全ＪＩＳ規格・同</w:t>
        </w:r>
      </w:ins>
    </w:p>
    <w:p w14:paraId="3870AB98" w14:textId="2A1CC8D3" w:rsidR="00E34648" w:rsidDel="0018443E" w:rsidRDefault="00A77FDD" w:rsidP="0018443E">
      <w:pPr>
        <w:jc w:val="distribute"/>
        <w:rPr>
          <w:del w:id="7" w:author="東出　隆広" w:date="2023-10-31T12:57:00Z"/>
        </w:rPr>
      </w:pPr>
      <w:ins w:id="8" w:author="松田　愛久美" w:date="2023-10-30T16:58:00Z">
        <w:r>
          <w:rPr>
            <w:rFonts w:hint="eastAsia"/>
          </w:rPr>
          <w:t xml:space="preserve">　　</w:t>
        </w:r>
      </w:ins>
      <w:ins w:id="9" w:author="松田　愛久美" w:date="2023-10-30T16:57:00Z">
        <w:r>
          <w:rPr>
            <w:rFonts w:hint="eastAsia"/>
          </w:rPr>
          <w:t>等規格相当</w:t>
        </w:r>
        <w:r>
          <w:rPr>
            <w:rFonts w:hint="eastAsia"/>
          </w:rPr>
          <w:t>)</w:t>
        </w:r>
        <w:r>
          <w:rPr>
            <w:rFonts w:hint="eastAsia"/>
          </w:rPr>
          <w:t>、Ｖ２Ｈについては仕様及び諸元や設置箇所等がわかるカタログや図面</w:t>
        </w:r>
      </w:ins>
      <w:del w:id="10" w:author="東出　隆広" w:date="2023-10-31T12:57:00Z">
        <w:r w:rsidR="00E34648" w:rsidRPr="00E34648" w:rsidDel="0018443E">
          <w:rPr>
            <w:rFonts w:hint="eastAsia"/>
          </w:rPr>
          <w:delText>太陽光発電、蓄電池</w:delText>
        </w:r>
        <w:r w:rsidR="00E34648" w:rsidDel="0018443E">
          <w:rPr>
            <w:rFonts w:hint="eastAsia"/>
          </w:rPr>
          <w:delText>（</w:delText>
        </w:r>
        <w:r w:rsidR="00E34648" w:rsidRPr="00E34648" w:rsidDel="0018443E">
          <w:rPr>
            <w:rFonts w:hint="eastAsia"/>
          </w:rPr>
          <w:delText>安全</w:delText>
        </w:r>
        <w:r w:rsidR="00E34648" w:rsidDel="0018443E">
          <w:rPr>
            <w:rFonts w:hint="eastAsia"/>
          </w:rPr>
          <w:delText>ＪＩＳ</w:delText>
        </w:r>
        <w:r w:rsidR="00E34648" w:rsidRPr="00E34648" w:rsidDel="0018443E">
          <w:rPr>
            <w:rFonts w:hint="eastAsia"/>
          </w:rPr>
          <w:delText>規格・同等規格相当</w:delText>
        </w:r>
        <w:r w:rsidR="00E34648" w:rsidRPr="00E34648" w:rsidDel="0018443E">
          <w:rPr>
            <w:rFonts w:hint="eastAsia"/>
          </w:rPr>
          <w:delText>)</w:delText>
        </w:r>
        <w:r w:rsidR="00E34648" w:rsidRPr="00E34648" w:rsidDel="0018443E">
          <w:rPr>
            <w:rFonts w:hint="eastAsia"/>
          </w:rPr>
          <w:delText>、</w:delText>
        </w:r>
        <w:r w:rsidR="00E34648" w:rsidDel="0018443E">
          <w:rPr>
            <w:rFonts w:hint="eastAsia"/>
          </w:rPr>
          <w:delText>Ｖ２Ｈ</w:delText>
        </w:r>
        <w:r w:rsidR="00E34648" w:rsidRPr="00E34648" w:rsidDel="0018443E">
          <w:rPr>
            <w:rFonts w:hint="eastAsia"/>
          </w:rPr>
          <w:delText>の最大出力・入力値が確認でき</w:delText>
        </w:r>
      </w:del>
    </w:p>
    <w:p w14:paraId="0797F2BE" w14:textId="1872E053" w:rsidR="00E34648" w:rsidRDefault="00E34648" w:rsidP="0018443E">
      <w:pPr>
        <w:jc w:val="distribute"/>
        <w:pPrChange w:id="11" w:author="東出　隆広" w:date="2023-10-31T12:57:00Z">
          <w:pPr>
            <w:jc w:val="distribute"/>
          </w:pPr>
        </w:pPrChange>
      </w:pPr>
      <w:del w:id="12" w:author="東出　隆広" w:date="2023-10-31T12:57:00Z">
        <w:r w:rsidRPr="00E34648" w:rsidDel="0018443E">
          <w:rPr>
            <w:rFonts w:hint="eastAsia"/>
          </w:rPr>
          <w:delText>るもの</w:delText>
        </w:r>
        <w:r w:rsidR="00BA6C74" w:rsidDel="0018443E">
          <w:rPr>
            <w:rFonts w:hint="eastAsia"/>
          </w:rPr>
          <w:delText>の写し</w:delText>
        </w:r>
      </w:del>
    </w:p>
    <w:p w14:paraId="05EACA9A" w14:textId="4178EFB9" w:rsidR="00E34648" w:rsidRDefault="00E34648" w:rsidP="00E34648">
      <w:r>
        <w:rPr>
          <w:rFonts w:hint="eastAsia"/>
        </w:rPr>
        <w:t xml:space="preserve">　□</w:t>
      </w:r>
      <w:r w:rsidRPr="00E34648">
        <w:rPr>
          <w:rFonts w:hint="eastAsia"/>
        </w:rPr>
        <w:t>住宅等の所有者の承諾書（当該住宅が申請者の所有ではない場合のみ）</w:t>
      </w:r>
    </w:p>
    <w:p w14:paraId="2603FFDD" w14:textId="50529CC1" w:rsidR="00E34648" w:rsidRDefault="00E34648" w:rsidP="00E34648">
      <w:r>
        <w:rPr>
          <w:rFonts w:hint="eastAsia"/>
        </w:rPr>
        <w:t xml:space="preserve">　□</w:t>
      </w:r>
      <w:r w:rsidRPr="00E34648">
        <w:rPr>
          <w:rFonts w:hint="eastAsia"/>
        </w:rPr>
        <w:t>誓約書（別添様式）</w:t>
      </w:r>
    </w:p>
    <w:p w14:paraId="25F99786" w14:textId="77777777" w:rsidR="00E34648" w:rsidRDefault="00E34648" w:rsidP="00E34648">
      <w:pPr>
        <w:jc w:val="distribute"/>
      </w:pPr>
      <w:r>
        <w:rPr>
          <w:rFonts w:hint="eastAsia"/>
        </w:rPr>
        <w:t xml:space="preserve">　□ＦＩＴ</w:t>
      </w:r>
      <w:r w:rsidRPr="00E34648">
        <w:rPr>
          <w:rFonts w:hint="eastAsia"/>
        </w:rPr>
        <w:t>または</w:t>
      </w:r>
      <w:r>
        <w:rPr>
          <w:rFonts w:hint="eastAsia"/>
        </w:rPr>
        <w:t>ＦＩＰ</w:t>
      </w:r>
      <w:r w:rsidRPr="00E34648">
        <w:rPr>
          <w:rFonts w:hint="eastAsia"/>
        </w:rPr>
        <w:t>認定を取得していないことがわかる書類（余剰電力受給契約がわかる書類</w:t>
      </w:r>
    </w:p>
    <w:p w14:paraId="0C5475A1" w14:textId="4696523D" w:rsidR="00E34648" w:rsidRDefault="00E34648" w:rsidP="00E34648">
      <w:pPr>
        <w:ind w:firstLineChars="200" w:firstLine="420"/>
      </w:pPr>
      <w:r w:rsidRPr="00E34648">
        <w:rPr>
          <w:rFonts w:hint="eastAsia"/>
        </w:rPr>
        <w:t>含む）</w:t>
      </w:r>
    </w:p>
    <w:p w14:paraId="0FDDCD3F" w14:textId="23D06C2E" w:rsidR="00E34648" w:rsidRPr="00E34648" w:rsidRDefault="00E34648" w:rsidP="00E34648">
      <w:r>
        <w:rPr>
          <w:rFonts w:hint="eastAsia"/>
        </w:rPr>
        <w:t xml:space="preserve">　□</w:t>
      </w:r>
      <w:r w:rsidRPr="00E34648">
        <w:rPr>
          <w:rFonts w:hint="eastAsia"/>
        </w:rPr>
        <w:t>その他村長が必要と認める書類</w:t>
      </w:r>
    </w:p>
    <w:p w14:paraId="0CD71B1B" w14:textId="77777777" w:rsidR="004C6C32" w:rsidRDefault="004C6C32" w:rsidP="004C6C32">
      <w:pPr>
        <w:ind w:left="210" w:hangingChars="100" w:hanging="210"/>
      </w:pPr>
    </w:p>
    <w:p w14:paraId="14FEFF55" w14:textId="24D8805A" w:rsidR="004C6C32" w:rsidRDefault="004C6C32" w:rsidP="00944580"/>
    <w:bookmarkEnd w:id="1"/>
    <w:bookmarkEnd w:id="2"/>
    <w:p w14:paraId="4CD6E43F" w14:textId="69F7FAA5" w:rsidR="00944580" w:rsidRDefault="00944580" w:rsidP="00944580">
      <w:pPr>
        <w:ind w:left="210" w:hangingChars="100" w:hanging="210"/>
        <w:rPr>
          <w:rFonts w:asciiTheme="minorEastAsia" w:hAnsiTheme="minorEastAsia"/>
        </w:rPr>
      </w:pPr>
    </w:p>
    <w:p w14:paraId="3F8D8A7B" w14:textId="77777777" w:rsidR="00D90D55" w:rsidRDefault="00D90D55" w:rsidP="00944580">
      <w:pPr>
        <w:ind w:left="210" w:hangingChars="100" w:hanging="210"/>
        <w:rPr>
          <w:rFonts w:asciiTheme="minorEastAsia" w:hAnsiTheme="minorEastAsia"/>
        </w:rPr>
      </w:pPr>
    </w:p>
    <w:p w14:paraId="76175E01" w14:textId="77777777" w:rsidR="00D90D55" w:rsidRDefault="00D90D55" w:rsidP="00944580">
      <w:pPr>
        <w:ind w:left="210" w:hangingChars="100" w:hanging="210"/>
        <w:rPr>
          <w:rFonts w:asciiTheme="minorEastAsia" w:hAnsiTheme="minorEastAsia"/>
        </w:rPr>
      </w:pPr>
    </w:p>
    <w:p w14:paraId="79D11083" w14:textId="77777777" w:rsidR="00D90D55" w:rsidRDefault="00D90D55" w:rsidP="00944580">
      <w:pPr>
        <w:ind w:left="210" w:hangingChars="100" w:hanging="210"/>
        <w:rPr>
          <w:rFonts w:asciiTheme="minorEastAsia" w:hAnsiTheme="minorEastAsia"/>
        </w:rPr>
      </w:pPr>
    </w:p>
    <w:p w14:paraId="38D92D69" w14:textId="77777777" w:rsidR="00D90D55" w:rsidRDefault="00D90D55" w:rsidP="00944580">
      <w:pPr>
        <w:ind w:left="210" w:hangingChars="100" w:hanging="210"/>
        <w:rPr>
          <w:rFonts w:asciiTheme="minorEastAsia" w:hAnsiTheme="minorEastAsia"/>
        </w:rPr>
      </w:pPr>
    </w:p>
    <w:p w14:paraId="3F6FDFB6" w14:textId="77777777" w:rsidR="00D90D55" w:rsidRDefault="00D90D55" w:rsidP="00944580">
      <w:pPr>
        <w:ind w:left="210" w:hangingChars="100" w:hanging="210"/>
        <w:rPr>
          <w:rFonts w:asciiTheme="minorEastAsia" w:hAnsiTheme="minorEastAsia"/>
        </w:rPr>
      </w:pPr>
    </w:p>
    <w:p w14:paraId="31908871" w14:textId="77777777" w:rsidR="00D90D55" w:rsidRDefault="00D90D55" w:rsidP="00944580">
      <w:pPr>
        <w:ind w:left="210" w:hangingChars="100" w:hanging="210"/>
        <w:rPr>
          <w:rFonts w:asciiTheme="minorEastAsia" w:hAnsiTheme="minorEastAsia"/>
        </w:rPr>
      </w:pPr>
    </w:p>
    <w:p w14:paraId="73DED72D" w14:textId="77777777" w:rsidR="00D90D55" w:rsidRDefault="00D90D55" w:rsidP="00944580">
      <w:pPr>
        <w:ind w:left="210" w:hangingChars="100" w:hanging="210"/>
        <w:rPr>
          <w:rFonts w:asciiTheme="minorEastAsia" w:hAnsiTheme="minorEastAsia"/>
        </w:rPr>
      </w:pPr>
    </w:p>
    <w:p w14:paraId="43F7ED37" w14:textId="77777777" w:rsidR="00D90D55" w:rsidRDefault="00D90D55" w:rsidP="00944580">
      <w:pPr>
        <w:ind w:left="210" w:hangingChars="100" w:hanging="210"/>
        <w:rPr>
          <w:rFonts w:asciiTheme="minorEastAsia" w:hAnsiTheme="minorEastAsia"/>
        </w:rPr>
      </w:pPr>
    </w:p>
    <w:p w14:paraId="4E7FD2D9" w14:textId="77777777" w:rsidR="00D90D55" w:rsidRDefault="00D90D55" w:rsidP="00944580">
      <w:pPr>
        <w:ind w:left="210" w:hangingChars="100" w:hanging="210"/>
        <w:rPr>
          <w:rFonts w:asciiTheme="minorEastAsia" w:hAnsiTheme="minorEastAsia"/>
        </w:rPr>
      </w:pPr>
    </w:p>
    <w:p w14:paraId="65717ADA" w14:textId="77777777" w:rsidR="00D90D55" w:rsidRDefault="00D90D55" w:rsidP="00944580">
      <w:pPr>
        <w:ind w:left="210" w:hangingChars="100" w:hanging="210"/>
        <w:rPr>
          <w:rFonts w:asciiTheme="minorEastAsia" w:hAnsiTheme="minorEastAsia"/>
        </w:rPr>
      </w:pPr>
    </w:p>
    <w:p w14:paraId="32DBBF46" w14:textId="77777777" w:rsidR="00D90D55" w:rsidRDefault="00D90D55" w:rsidP="00944580">
      <w:pPr>
        <w:ind w:left="210" w:hangingChars="100" w:hanging="210"/>
        <w:rPr>
          <w:rFonts w:asciiTheme="minorEastAsia" w:hAnsiTheme="minorEastAsia"/>
        </w:rPr>
      </w:pPr>
    </w:p>
    <w:p w14:paraId="14472368" w14:textId="77777777" w:rsidR="00D90D55" w:rsidRDefault="00D90D55" w:rsidP="00944580">
      <w:pPr>
        <w:ind w:left="210" w:hangingChars="100" w:hanging="210"/>
        <w:rPr>
          <w:rFonts w:asciiTheme="minorEastAsia" w:hAnsiTheme="minorEastAsia"/>
        </w:rPr>
      </w:pPr>
    </w:p>
    <w:p w14:paraId="35F5C95D" w14:textId="77777777" w:rsidR="00D90D55" w:rsidRDefault="00D90D55" w:rsidP="00944580">
      <w:pPr>
        <w:ind w:left="210" w:hangingChars="100" w:hanging="210"/>
        <w:rPr>
          <w:rFonts w:asciiTheme="minorEastAsia" w:hAnsiTheme="minorEastAsia"/>
        </w:rPr>
      </w:pPr>
    </w:p>
    <w:p w14:paraId="36D69027" w14:textId="77777777" w:rsidR="00D90D55" w:rsidRDefault="00D90D55" w:rsidP="00944580">
      <w:pPr>
        <w:ind w:left="210" w:hangingChars="100" w:hanging="210"/>
        <w:rPr>
          <w:rFonts w:asciiTheme="minorEastAsia" w:hAnsiTheme="minorEastAsia"/>
        </w:rPr>
      </w:pPr>
    </w:p>
    <w:p w14:paraId="1D897E38" w14:textId="77777777" w:rsidR="00D90D55" w:rsidRDefault="00D90D55" w:rsidP="00944580">
      <w:pPr>
        <w:ind w:left="210" w:hangingChars="100" w:hanging="210"/>
        <w:rPr>
          <w:rFonts w:asciiTheme="minorEastAsia" w:hAnsiTheme="minorEastAsia"/>
        </w:rPr>
      </w:pPr>
    </w:p>
    <w:p w14:paraId="4CF3BC84" w14:textId="77777777" w:rsidR="00D90D55" w:rsidRDefault="00D90D55" w:rsidP="00944580">
      <w:pPr>
        <w:ind w:left="210" w:hangingChars="100" w:hanging="210"/>
        <w:rPr>
          <w:rFonts w:asciiTheme="minorEastAsia" w:hAnsiTheme="minorEastAsia"/>
        </w:rPr>
      </w:pPr>
    </w:p>
    <w:p w14:paraId="6DBA8610" w14:textId="77777777" w:rsidR="00D90D55" w:rsidRDefault="00D90D55" w:rsidP="00944580">
      <w:pPr>
        <w:ind w:left="210" w:hangingChars="100" w:hanging="210"/>
        <w:rPr>
          <w:rFonts w:asciiTheme="minorEastAsia" w:hAnsiTheme="minorEastAsia"/>
        </w:rPr>
      </w:pPr>
    </w:p>
    <w:p w14:paraId="0F169009" w14:textId="77777777" w:rsidR="00D90D55" w:rsidRDefault="00D90D55" w:rsidP="00944580">
      <w:pPr>
        <w:ind w:left="210" w:hangingChars="100" w:hanging="210"/>
        <w:rPr>
          <w:rFonts w:asciiTheme="minorEastAsia" w:hAnsiTheme="minorEastAsia"/>
        </w:rPr>
      </w:pPr>
    </w:p>
    <w:p w14:paraId="74948E42" w14:textId="77777777" w:rsidR="00D90D55" w:rsidRDefault="00D90D55" w:rsidP="00944580">
      <w:pPr>
        <w:ind w:left="210" w:hangingChars="100" w:hanging="210"/>
        <w:rPr>
          <w:rFonts w:asciiTheme="minorEastAsia" w:hAnsiTheme="minorEastAsia"/>
        </w:rPr>
      </w:pPr>
    </w:p>
    <w:p w14:paraId="7B8E784E" w14:textId="77777777" w:rsidR="00D90D55" w:rsidRDefault="00D90D55" w:rsidP="00944580">
      <w:pPr>
        <w:ind w:left="210" w:hangingChars="100" w:hanging="210"/>
        <w:rPr>
          <w:rFonts w:asciiTheme="minorEastAsia" w:hAnsiTheme="minorEastAsia"/>
        </w:rPr>
      </w:pPr>
    </w:p>
    <w:p w14:paraId="56322471" w14:textId="77777777" w:rsidR="00D90D55" w:rsidRDefault="00D90D55" w:rsidP="00944580">
      <w:pPr>
        <w:ind w:left="210" w:hangingChars="100" w:hanging="210"/>
        <w:rPr>
          <w:rFonts w:asciiTheme="minorEastAsia" w:hAnsiTheme="minorEastAsia"/>
        </w:rPr>
      </w:pPr>
    </w:p>
    <w:p w14:paraId="69578506" w14:textId="71D35D7F" w:rsidR="00E34648" w:rsidDel="0018443E" w:rsidRDefault="00E34648" w:rsidP="00944580">
      <w:pPr>
        <w:ind w:left="210" w:hangingChars="100" w:hanging="210"/>
        <w:rPr>
          <w:del w:id="13" w:author="東出　隆広" w:date="2023-10-31T12:58:00Z"/>
          <w:rFonts w:asciiTheme="minorEastAsia" w:hAnsiTheme="minorEastAsia"/>
        </w:rPr>
      </w:pPr>
    </w:p>
    <w:p w14:paraId="73A0AFD9" w14:textId="270FCBB2" w:rsidR="00E34648" w:rsidRDefault="00E34648" w:rsidP="00944580">
      <w:pPr>
        <w:ind w:left="210" w:hangingChars="100" w:hanging="210"/>
        <w:rPr>
          <w:rFonts w:asciiTheme="minorEastAsia" w:hAnsiTheme="minorEastAsia"/>
        </w:rPr>
      </w:pPr>
    </w:p>
    <w:p w14:paraId="5EFCFB92" w14:textId="6537F00B" w:rsidR="00D90D55" w:rsidRDefault="00D90D55" w:rsidP="00D90D55">
      <w:r w:rsidRPr="004C6177">
        <w:rPr>
          <w:rFonts w:hint="eastAsia"/>
        </w:rPr>
        <w:lastRenderedPageBreak/>
        <w:t>様式第２号（第</w:t>
      </w:r>
      <w:r>
        <w:rPr>
          <w:rFonts w:hint="eastAsia"/>
        </w:rPr>
        <w:t>６</w:t>
      </w:r>
      <w:r w:rsidRPr="004C6177">
        <w:rPr>
          <w:rFonts w:hint="eastAsia"/>
        </w:rPr>
        <w:t>条関係）</w:t>
      </w:r>
    </w:p>
    <w:p w14:paraId="2A4BEAC7" w14:textId="77777777" w:rsidR="00D90D55" w:rsidRPr="00517E4C" w:rsidRDefault="00D90D55" w:rsidP="00D90D55">
      <w:pPr>
        <w:rPr>
          <w:rFonts w:ascii="游明朝" w:eastAsia="游明朝" w:hAnsi="游明朝"/>
          <w:szCs w:val="21"/>
        </w:rPr>
      </w:pPr>
    </w:p>
    <w:p w14:paraId="3D7AACDC" w14:textId="67D471AB" w:rsidR="00D90D55" w:rsidRPr="006B1B40" w:rsidRDefault="00D90D55" w:rsidP="00D90D55">
      <w:pPr>
        <w:jc w:val="center"/>
        <w:rPr>
          <w:rFonts w:asciiTheme="minorEastAsia" w:hAnsiTheme="minorEastAsia"/>
          <w:szCs w:val="21"/>
        </w:rPr>
      </w:pPr>
      <w:r w:rsidRPr="006B1B40">
        <w:rPr>
          <w:rFonts w:asciiTheme="minorEastAsia" w:hAnsiTheme="minorEastAsia" w:hint="eastAsia"/>
          <w:szCs w:val="21"/>
        </w:rPr>
        <w:t>佐井村</w:t>
      </w:r>
      <w:r>
        <w:rPr>
          <w:rFonts w:asciiTheme="minorEastAsia" w:hAnsiTheme="minorEastAsia" w:hint="eastAsia"/>
          <w:szCs w:val="21"/>
        </w:rPr>
        <w:t>太陽光発電等再エネ設備導入</w:t>
      </w:r>
      <w:r w:rsidRPr="006B1B40">
        <w:rPr>
          <w:rFonts w:asciiTheme="minorEastAsia" w:hAnsiTheme="minorEastAsia" w:hint="eastAsia"/>
          <w:szCs w:val="21"/>
        </w:rPr>
        <w:t>補助金代理申請に係る委任状</w:t>
      </w:r>
    </w:p>
    <w:p w14:paraId="26464239" w14:textId="77777777" w:rsidR="00D90D55" w:rsidRDefault="00D90D55" w:rsidP="00D90D55">
      <w:pPr>
        <w:ind w:rightChars="100" w:right="210"/>
        <w:jc w:val="right"/>
        <w:rPr>
          <w:rFonts w:asciiTheme="minorEastAsia" w:hAnsiTheme="minorEastAsia"/>
          <w:szCs w:val="21"/>
        </w:rPr>
      </w:pPr>
    </w:p>
    <w:p w14:paraId="7067576D" w14:textId="77777777" w:rsidR="00D90D55" w:rsidRPr="006B1B40" w:rsidRDefault="00D90D55" w:rsidP="00D90D55">
      <w:pPr>
        <w:ind w:rightChars="100" w:right="210" w:firstLineChars="3400" w:firstLine="7140"/>
        <w:rPr>
          <w:rFonts w:asciiTheme="minorEastAsia" w:hAnsiTheme="minorEastAsia"/>
          <w:szCs w:val="21"/>
        </w:rPr>
      </w:pPr>
      <w:r>
        <w:rPr>
          <w:rFonts w:asciiTheme="minorEastAsia" w:hAnsiTheme="minorEastAsia" w:hint="eastAsia"/>
          <w:szCs w:val="21"/>
        </w:rPr>
        <w:t xml:space="preserve">　　</w:t>
      </w:r>
      <w:r w:rsidRPr="006B1B40">
        <w:rPr>
          <w:rFonts w:asciiTheme="minorEastAsia" w:hAnsiTheme="minorEastAsia" w:hint="eastAsia"/>
          <w:szCs w:val="21"/>
        </w:rPr>
        <w:t>年</w:t>
      </w:r>
      <w:r>
        <w:rPr>
          <w:rFonts w:asciiTheme="minorEastAsia" w:hAnsiTheme="minorEastAsia" w:hint="eastAsia"/>
          <w:szCs w:val="21"/>
        </w:rPr>
        <w:t xml:space="preserve">　　</w:t>
      </w:r>
      <w:r w:rsidRPr="006B1B40">
        <w:rPr>
          <w:rFonts w:asciiTheme="minorEastAsia" w:hAnsiTheme="minorEastAsia" w:hint="eastAsia"/>
          <w:szCs w:val="21"/>
        </w:rPr>
        <w:t>月</w:t>
      </w:r>
      <w:r>
        <w:rPr>
          <w:rFonts w:asciiTheme="minorEastAsia" w:hAnsiTheme="minorEastAsia" w:hint="eastAsia"/>
          <w:szCs w:val="21"/>
        </w:rPr>
        <w:t xml:space="preserve">　　</w:t>
      </w:r>
      <w:r w:rsidRPr="006B1B40">
        <w:rPr>
          <w:rFonts w:asciiTheme="minorEastAsia" w:hAnsiTheme="minorEastAsia" w:hint="eastAsia"/>
          <w:szCs w:val="21"/>
        </w:rPr>
        <w:t>日</w:t>
      </w:r>
    </w:p>
    <w:p w14:paraId="4791DED1" w14:textId="77777777" w:rsidR="00D90D55" w:rsidRPr="006B1B40" w:rsidRDefault="00D90D55" w:rsidP="00D90D55">
      <w:pPr>
        <w:ind w:rightChars="100" w:right="210"/>
        <w:jc w:val="left"/>
        <w:rPr>
          <w:rFonts w:asciiTheme="minorEastAsia" w:hAnsiTheme="minorEastAsia"/>
          <w:szCs w:val="21"/>
        </w:rPr>
      </w:pPr>
    </w:p>
    <w:p w14:paraId="421DD942" w14:textId="77777777" w:rsidR="00D90D55" w:rsidRPr="003115F6" w:rsidRDefault="00D90D55" w:rsidP="00D90D55">
      <w:pPr>
        <w:ind w:firstLineChars="100" w:firstLine="210"/>
        <w:rPr>
          <w:rFonts w:asciiTheme="minorEastAsia" w:hAnsiTheme="minorEastAsia"/>
          <w:szCs w:val="21"/>
        </w:rPr>
      </w:pPr>
      <w:r>
        <w:rPr>
          <w:rFonts w:asciiTheme="minorEastAsia" w:hAnsiTheme="minorEastAsia" w:hint="eastAsia"/>
          <w:szCs w:val="21"/>
        </w:rPr>
        <w:t>佐井村</w:t>
      </w:r>
      <w:r w:rsidRPr="003115F6">
        <w:rPr>
          <w:rFonts w:asciiTheme="minorEastAsia" w:hAnsiTheme="minorEastAsia" w:hint="eastAsia"/>
          <w:szCs w:val="21"/>
        </w:rPr>
        <w:t>長</w:t>
      </w:r>
      <w:r>
        <w:rPr>
          <w:rFonts w:asciiTheme="minorEastAsia" w:hAnsiTheme="minorEastAsia" w:hint="eastAsia"/>
          <w:szCs w:val="21"/>
        </w:rPr>
        <w:t xml:space="preserve">　　　　　　　　　 様</w:t>
      </w:r>
    </w:p>
    <w:p w14:paraId="0E2490F2" w14:textId="77777777" w:rsidR="00D90D55" w:rsidRDefault="00D90D55" w:rsidP="00D90D55">
      <w:pPr>
        <w:ind w:firstLineChars="1800" w:firstLine="3780"/>
        <w:rPr>
          <w:rFonts w:asciiTheme="minorEastAsia" w:hAnsiTheme="minorEastAsia"/>
          <w:szCs w:val="21"/>
        </w:rPr>
      </w:pPr>
    </w:p>
    <w:p w14:paraId="2BD950D5" w14:textId="77777777" w:rsidR="00D90D55" w:rsidRPr="003115F6" w:rsidRDefault="00D90D55" w:rsidP="00D90D55">
      <w:pPr>
        <w:ind w:firstLineChars="1800" w:firstLine="3780"/>
        <w:rPr>
          <w:rFonts w:asciiTheme="minorEastAsia" w:hAnsiTheme="minorEastAsia"/>
          <w:szCs w:val="21"/>
        </w:rPr>
      </w:pPr>
      <w:r w:rsidRPr="003115F6">
        <w:rPr>
          <w:rFonts w:asciiTheme="minorEastAsia" w:hAnsiTheme="minorEastAsia" w:hint="eastAsia"/>
          <w:szCs w:val="21"/>
        </w:rPr>
        <w:t>申請者</w:t>
      </w:r>
    </w:p>
    <w:tbl>
      <w:tblPr>
        <w:tblStyle w:val="a4"/>
        <w:tblW w:w="5380" w:type="dxa"/>
        <w:tblInd w:w="3963" w:type="dxa"/>
        <w:tblBorders>
          <w:insideH w:val="dotted" w:sz="4" w:space="0" w:color="auto"/>
          <w:insideV w:val="dotted" w:sz="4" w:space="0" w:color="auto"/>
        </w:tblBorders>
        <w:tblLook w:val="04A0" w:firstRow="1" w:lastRow="0" w:firstColumn="1" w:lastColumn="0" w:noHBand="0" w:noVBand="1"/>
      </w:tblPr>
      <w:tblGrid>
        <w:gridCol w:w="856"/>
        <w:gridCol w:w="4524"/>
      </w:tblGrid>
      <w:tr w:rsidR="00D90D55" w:rsidRPr="003115F6" w14:paraId="182D3A1B" w14:textId="77777777" w:rsidTr="00E9180C">
        <w:trPr>
          <w:trHeight w:val="283"/>
        </w:trPr>
        <w:tc>
          <w:tcPr>
            <w:tcW w:w="852" w:type="dxa"/>
            <w:vMerge w:val="restart"/>
            <w:tcBorders>
              <w:top w:val="single" w:sz="4" w:space="0" w:color="auto"/>
              <w:right w:val="single" w:sz="4" w:space="0" w:color="auto"/>
            </w:tcBorders>
            <w:vAlign w:val="center"/>
          </w:tcPr>
          <w:p w14:paraId="4AFEC8B4" w14:textId="77777777" w:rsidR="00D90D55" w:rsidRPr="003115F6" w:rsidRDefault="00D90D55" w:rsidP="00E9180C">
            <w:pPr>
              <w:jc w:val="center"/>
              <w:rPr>
                <w:rFonts w:asciiTheme="minorEastAsia" w:hAnsiTheme="minorEastAsia"/>
                <w:szCs w:val="21"/>
              </w:rPr>
            </w:pPr>
            <w:r w:rsidRPr="00D90D55">
              <w:rPr>
                <w:rFonts w:asciiTheme="minorEastAsia" w:hAnsiTheme="minorEastAsia" w:hint="eastAsia"/>
                <w:spacing w:val="110"/>
                <w:kern w:val="0"/>
                <w:szCs w:val="21"/>
                <w:fitText w:val="640" w:id="-1178333184"/>
              </w:rPr>
              <w:t>住</w:t>
            </w:r>
            <w:r w:rsidRPr="00D90D55">
              <w:rPr>
                <w:rFonts w:asciiTheme="minorEastAsia" w:hAnsiTheme="minorEastAsia" w:hint="eastAsia"/>
                <w:kern w:val="0"/>
                <w:szCs w:val="21"/>
                <w:fitText w:val="640" w:id="-1178333184"/>
              </w:rPr>
              <w:t>所</w:t>
            </w:r>
          </w:p>
        </w:tc>
        <w:tc>
          <w:tcPr>
            <w:tcW w:w="4528" w:type="dxa"/>
            <w:tcBorders>
              <w:left w:val="single" w:sz="4" w:space="0" w:color="auto"/>
              <w:bottom w:val="nil"/>
            </w:tcBorders>
          </w:tcPr>
          <w:p w14:paraId="2B668C9D" w14:textId="77777777" w:rsidR="00D90D55" w:rsidRPr="003115F6" w:rsidRDefault="00D90D55" w:rsidP="00E9180C">
            <w:pPr>
              <w:rPr>
                <w:rFonts w:asciiTheme="minorEastAsia" w:hAnsiTheme="minorEastAsia"/>
                <w:szCs w:val="21"/>
              </w:rPr>
            </w:pPr>
            <w:r w:rsidRPr="003115F6">
              <w:rPr>
                <w:rFonts w:asciiTheme="minorEastAsia" w:hAnsiTheme="minorEastAsia" w:hint="eastAsia"/>
                <w:szCs w:val="21"/>
              </w:rPr>
              <w:t>〒</w:t>
            </w:r>
          </w:p>
        </w:tc>
      </w:tr>
      <w:tr w:rsidR="00D90D55" w:rsidRPr="003115F6" w14:paraId="5936D479" w14:textId="77777777" w:rsidTr="00E9180C">
        <w:tc>
          <w:tcPr>
            <w:tcW w:w="852" w:type="dxa"/>
            <w:vMerge/>
            <w:tcBorders>
              <w:bottom w:val="dotted" w:sz="4" w:space="0" w:color="auto"/>
              <w:right w:val="single" w:sz="4" w:space="0" w:color="auto"/>
            </w:tcBorders>
            <w:vAlign w:val="center"/>
          </w:tcPr>
          <w:p w14:paraId="1A1AD3D6" w14:textId="77777777" w:rsidR="00D90D55" w:rsidRPr="003115F6" w:rsidRDefault="00D90D55" w:rsidP="00E9180C">
            <w:pPr>
              <w:jc w:val="center"/>
              <w:rPr>
                <w:rFonts w:asciiTheme="minorEastAsia" w:hAnsiTheme="minorEastAsia"/>
                <w:szCs w:val="21"/>
              </w:rPr>
            </w:pPr>
          </w:p>
        </w:tc>
        <w:tc>
          <w:tcPr>
            <w:tcW w:w="4528" w:type="dxa"/>
            <w:tcBorders>
              <w:top w:val="nil"/>
              <w:left w:val="single" w:sz="4" w:space="0" w:color="auto"/>
            </w:tcBorders>
          </w:tcPr>
          <w:p w14:paraId="123D6ACC" w14:textId="77777777" w:rsidR="00D90D55" w:rsidRPr="003115F6" w:rsidRDefault="00D90D55" w:rsidP="00E9180C">
            <w:pPr>
              <w:rPr>
                <w:rFonts w:asciiTheme="minorEastAsia" w:hAnsiTheme="minorEastAsia"/>
                <w:szCs w:val="21"/>
              </w:rPr>
            </w:pPr>
          </w:p>
        </w:tc>
      </w:tr>
      <w:tr w:rsidR="00D90D55" w:rsidRPr="003115F6" w14:paraId="20143468" w14:textId="77777777" w:rsidTr="00E9180C">
        <w:tc>
          <w:tcPr>
            <w:tcW w:w="852" w:type="dxa"/>
            <w:tcBorders>
              <w:top w:val="dotted" w:sz="4" w:space="0" w:color="auto"/>
              <w:bottom w:val="dotted" w:sz="4" w:space="0" w:color="auto"/>
              <w:right w:val="single" w:sz="4" w:space="0" w:color="auto"/>
            </w:tcBorders>
            <w:vAlign w:val="center"/>
          </w:tcPr>
          <w:p w14:paraId="278200EC" w14:textId="77777777" w:rsidR="00D90D55" w:rsidRPr="003115F6" w:rsidRDefault="00D90D55" w:rsidP="00E9180C">
            <w:pPr>
              <w:jc w:val="center"/>
              <w:rPr>
                <w:rFonts w:asciiTheme="minorEastAsia" w:hAnsiTheme="minorEastAsia"/>
                <w:szCs w:val="21"/>
              </w:rPr>
            </w:pPr>
            <w:r w:rsidRPr="00D90D55">
              <w:rPr>
                <w:rFonts w:asciiTheme="minorEastAsia" w:hAnsiTheme="minorEastAsia" w:hint="eastAsia"/>
                <w:w w:val="76"/>
                <w:kern w:val="0"/>
                <w:szCs w:val="21"/>
                <w:fitText w:val="640" w:id="-1178333183"/>
              </w:rPr>
              <w:t>フリガナ</w:t>
            </w:r>
          </w:p>
        </w:tc>
        <w:tc>
          <w:tcPr>
            <w:tcW w:w="4528" w:type="dxa"/>
            <w:tcBorders>
              <w:left w:val="single" w:sz="4" w:space="0" w:color="auto"/>
            </w:tcBorders>
          </w:tcPr>
          <w:p w14:paraId="416A24D7" w14:textId="77777777" w:rsidR="00D90D55" w:rsidRPr="003115F6" w:rsidRDefault="00D90D55" w:rsidP="00E9180C">
            <w:pPr>
              <w:rPr>
                <w:rFonts w:asciiTheme="minorEastAsia" w:hAnsiTheme="minorEastAsia"/>
                <w:szCs w:val="21"/>
              </w:rPr>
            </w:pPr>
          </w:p>
        </w:tc>
      </w:tr>
      <w:tr w:rsidR="00D90D55" w:rsidRPr="003115F6" w14:paraId="528E057C" w14:textId="77777777" w:rsidTr="00E9180C">
        <w:trPr>
          <w:trHeight w:val="680"/>
        </w:trPr>
        <w:tc>
          <w:tcPr>
            <w:tcW w:w="852" w:type="dxa"/>
            <w:tcBorders>
              <w:top w:val="dotted" w:sz="4" w:space="0" w:color="auto"/>
              <w:bottom w:val="dotted" w:sz="4" w:space="0" w:color="auto"/>
              <w:right w:val="single" w:sz="4" w:space="0" w:color="auto"/>
            </w:tcBorders>
            <w:vAlign w:val="center"/>
          </w:tcPr>
          <w:p w14:paraId="422B4DA0" w14:textId="77777777" w:rsidR="00D90D55" w:rsidRPr="003115F6" w:rsidRDefault="00D90D55" w:rsidP="00E9180C">
            <w:pPr>
              <w:jc w:val="center"/>
              <w:rPr>
                <w:rFonts w:asciiTheme="minorEastAsia" w:hAnsiTheme="minorEastAsia"/>
                <w:szCs w:val="21"/>
              </w:rPr>
            </w:pPr>
            <w:r w:rsidRPr="00D90D55">
              <w:rPr>
                <w:rFonts w:asciiTheme="minorEastAsia" w:hAnsiTheme="minorEastAsia" w:hint="eastAsia"/>
                <w:spacing w:val="110"/>
                <w:kern w:val="0"/>
                <w:szCs w:val="21"/>
                <w:fitText w:val="640" w:id="-1178333182"/>
              </w:rPr>
              <w:t>氏</w:t>
            </w:r>
            <w:r w:rsidRPr="00D90D55">
              <w:rPr>
                <w:rFonts w:asciiTheme="minorEastAsia" w:hAnsiTheme="minorEastAsia" w:hint="eastAsia"/>
                <w:kern w:val="0"/>
                <w:szCs w:val="21"/>
                <w:fitText w:val="640" w:id="-1178333182"/>
              </w:rPr>
              <w:t>名</w:t>
            </w:r>
          </w:p>
        </w:tc>
        <w:tc>
          <w:tcPr>
            <w:tcW w:w="4528" w:type="dxa"/>
            <w:tcBorders>
              <w:left w:val="single" w:sz="4" w:space="0" w:color="auto"/>
            </w:tcBorders>
          </w:tcPr>
          <w:p w14:paraId="124DD6C8" w14:textId="77777777" w:rsidR="00D90D55" w:rsidRPr="003115F6" w:rsidRDefault="00D90D55" w:rsidP="00E9180C">
            <w:pPr>
              <w:rPr>
                <w:rFonts w:asciiTheme="minorEastAsia" w:hAnsiTheme="minorEastAsia"/>
                <w:szCs w:val="21"/>
              </w:rPr>
            </w:pPr>
          </w:p>
          <w:p w14:paraId="4F358076" w14:textId="77777777" w:rsidR="00D90D55" w:rsidRPr="003115F6" w:rsidRDefault="00D90D55" w:rsidP="00E9180C">
            <w:pPr>
              <w:rPr>
                <w:rFonts w:asciiTheme="minorEastAsia" w:hAnsiTheme="minorEastAsia"/>
                <w:sz w:val="16"/>
                <w:szCs w:val="16"/>
              </w:rPr>
            </w:pPr>
            <w:r w:rsidRPr="003115F6">
              <w:rPr>
                <w:rFonts w:asciiTheme="minorEastAsia" w:hAnsiTheme="minorEastAsia" w:hint="eastAsia"/>
                <w:sz w:val="16"/>
                <w:szCs w:val="16"/>
              </w:rPr>
              <w:t>（</w:t>
            </w:r>
            <w:r w:rsidRPr="003115F6">
              <w:rPr>
                <w:rFonts w:asciiTheme="minorEastAsia" w:hAnsiTheme="minorEastAsia"/>
                <w:sz w:val="16"/>
                <w:szCs w:val="16"/>
              </w:rPr>
              <w:t>法人にあってはその名称及び代表者の氏名）</w:t>
            </w:r>
          </w:p>
        </w:tc>
      </w:tr>
      <w:tr w:rsidR="00D90D55" w:rsidRPr="003115F6" w14:paraId="051E566C" w14:textId="77777777" w:rsidTr="00E9180C">
        <w:trPr>
          <w:trHeight w:val="340"/>
        </w:trPr>
        <w:tc>
          <w:tcPr>
            <w:tcW w:w="852" w:type="dxa"/>
            <w:tcBorders>
              <w:top w:val="dotted" w:sz="4" w:space="0" w:color="auto"/>
              <w:bottom w:val="single" w:sz="4" w:space="0" w:color="auto"/>
              <w:right w:val="single" w:sz="4" w:space="0" w:color="auto"/>
            </w:tcBorders>
            <w:vAlign w:val="center"/>
          </w:tcPr>
          <w:p w14:paraId="2D753EFD" w14:textId="77777777" w:rsidR="00D90D55" w:rsidRPr="003115F6" w:rsidRDefault="00D90D55" w:rsidP="00E9180C">
            <w:pPr>
              <w:jc w:val="center"/>
              <w:rPr>
                <w:rFonts w:asciiTheme="minorEastAsia" w:hAnsiTheme="minorEastAsia"/>
                <w:szCs w:val="21"/>
              </w:rPr>
            </w:pPr>
            <w:r w:rsidRPr="00D90D55">
              <w:rPr>
                <w:rFonts w:asciiTheme="minorEastAsia" w:hAnsiTheme="minorEastAsia" w:hint="eastAsia"/>
                <w:spacing w:val="110"/>
                <w:kern w:val="0"/>
                <w:szCs w:val="21"/>
                <w:fitText w:val="640" w:id="-1178333181"/>
              </w:rPr>
              <w:t>電</w:t>
            </w:r>
            <w:r w:rsidRPr="00D90D55">
              <w:rPr>
                <w:rFonts w:asciiTheme="minorEastAsia" w:hAnsiTheme="minorEastAsia" w:hint="eastAsia"/>
                <w:kern w:val="0"/>
                <w:szCs w:val="21"/>
                <w:fitText w:val="640" w:id="-1178333181"/>
              </w:rPr>
              <w:t>話</w:t>
            </w:r>
          </w:p>
        </w:tc>
        <w:tc>
          <w:tcPr>
            <w:tcW w:w="4528" w:type="dxa"/>
            <w:tcBorders>
              <w:left w:val="single" w:sz="4" w:space="0" w:color="auto"/>
            </w:tcBorders>
          </w:tcPr>
          <w:p w14:paraId="05FE3AB1" w14:textId="77777777" w:rsidR="00D90D55" w:rsidRPr="003115F6" w:rsidRDefault="00D90D55" w:rsidP="00E9180C">
            <w:pPr>
              <w:rPr>
                <w:rFonts w:asciiTheme="minorEastAsia" w:hAnsiTheme="minorEastAsia"/>
                <w:szCs w:val="21"/>
              </w:rPr>
            </w:pPr>
          </w:p>
        </w:tc>
      </w:tr>
    </w:tbl>
    <w:p w14:paraId="77E61099" w14:textId="77777777" w:rsidR="00D90D55" w:rsidRPr="006B1B40" w:rsidRDefault="00D90D55" w:rsidP="00D90D55">
      <w:pPr>
        <w:rPr>
          <w:rFonts w:asciiTheme="minorEastAsia" w:hAnsiTheme="minorEastAsia"/>
          <w:szCs w:val="21"/>
        </w:rPr>
      </w:pPr>
    </w:p>
    <w:p w14:paraId="5017B398" w14:textId="7F525A74" w:rsidR="00D90D55" w:rsidRPr="006B1B40" w:rsidRDefault="00D90D55" w:rsidP="00D90D55">
      <w:pPr>
        <w:rPr>
          <w:rFonts w:asciiTheme="minorEastAsia" w:hAnsiTheme="minorEastAsia"/>
          <w:szCs w:val="21"/>
        </w:rPr>
      </w:pPr>
      <w:r w:rsidRPr="006B1B40">
        <w:rPr>
          <w:rFonts w:asciiTheme="minorEastAsia" w:hAnsiTheme="minorEastAsia" w:hint="eastAsia"/>
          <w:szCs w:val="21"/>
        </w:rPr>
        <w:t xml:space="preserve">　下記の補助事業における補助金等の交付の申請を、</w:t>
      </w:r>
      <w:r>
        <w:rPr>
          <w:rFonts w:asciiTheme="minorEastAsia" w:hAnsiTheme="minorEastAsia" w:hint="eastAsia"/>
          <w:szCs w:val="21"/>
        </w:rPr>
        <w:t>佐井村太陽光発電等再エネ設備導入</w:t>
      </w:r>
      <w:r w:rsidRPr="006B1B40">
        <w:rPr>
          <w:rFonts w:asciiTheme="minorEastAsia" w:hAnsiTheme="minorEastAsia" w:hint="eastAsia"/>
          <w:szCs w:val="21"/>
        </w:rPr>
        <w:t>補助金交付要綱第</w:t>
      </w:r>
      <w:r>
        <w:rPr>
          <w:rFonts w:asciiTheme="minorEastAsia" w:hAnsiTheme="minorEastAsia" w:hint="eastAsia"/>
          <w:szCs w:val="21"/>
        </w:rPr>
        <w:t>６</w:t>
      </w:r>
      <w:r w:rsidRPr="006B1B40">
        <w:rPr>
          <w:rFonts w:asciiTheme="minorEastAsia" w:hAnsiTheme="minorEastAsia" w:hint="eastAsia"/>
          <w:szCs w:val="21"/>
        </w:rPr>
        <w:t>条の規定により、委任します。</w:t>
      </w:r>
    </w:p>
    <w:p w14:paraId="3851AB5B" w14:textId="77777777" w:rsidR="00D90D55" w:rsidRPr="006B1B40" w:rsidRDefault="00D90D55" w:rsidP="00D90D55">
      <w:pPr>
        <w:rPr>
          <w:rFonts w:asciiTheme="minorEastAsia" w:hAnsiTheme="minorEastAsia"/>
          <w:szCs w:val="21"/>
        </w:rPr>
      </w:pPr>
    </w:p>
    <w:p w14:paraId="3027936F" w14:textId="77777777" w:rsidR="00D90D55" w:rsidRPr="006B1B40" w:rsidRDefault="00D90D55" w:rsidP="00D90D55">
      <w:pPr>
        <w:jc w:val="center"/>
        <w:rPr>
          <w:rFonts w:asciiTheme="minorEastAsia" w:hAnsiTheme="minorEastAsia"/>
          <w:szCs w:val="21"/>
        </w:rPr>
      </w:pPr>
      <w:r w:rsidRPr="006B1B40">
        <w:rPr>
          <w:rFonts w:asciiTheme="minorEastAsia" w:hAnsiTheme="minorEastAsia" w:hint="eastAsia"/>
          <w:szCs w:val="21"/>
        </w:rPr>
        <w:t>記</w:t>
      </w:r>
    </w:p>
    <w:p w14:paraId="794FC6D6" w14:textId="77777777" w:rsidR="00D90D55" w:rsidRPr="006B1B40" w:rsidRDefault="00D90D55" w:rsidP="00D90D55">
      <w:pPr>
        <w:rPr>
          <w:rFonts w:asciiTheme="minorEastAsia" w:hAnsiTheme="minorEastAsia"/>
          <w:szCs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9"/>
      </w:tblGrid>
      <w:tr w:rsidR="00D90D55" w:rsidRPr="006B1B40" w14:paraId="73250EC6" w14:textId="77777777" w:rsidTr="00E9180C">
        <w:trPr>
          <w:trHeight w:val="567"/>
        </w:trPr>
        <w:tc>
          <w:tcPr>
            <w:tcW w:w="2972" w:type="dxa"/>
            <w:shd w:val="clear" w:color="auto" w:fill="auto"/>
            <w:vAlign w:val="center"/>
          </w:tcPr>
          <w:p w14:paraId="048C04D2" w14:textId="77777777" w:rsidR="00D90D55" w:rsidRPr="00C020D0" w:rsidRDefault="00D90D55" w:rsidP="00E9180C">
            <w:pPr>
              <w:ind w:right="-108"/>
              <w:jc w:val="center"/>
              <w:rPr>
                <w:rFonts w:asciiTheme="minorEastAsia" w:hAnsiTheme="minorEastAsia"/>
                <w:szCs w:val="21"/>
              </w:rPr>
            </w:pPr>
            <w:r w:rsidRPr="00D90D55">
              <w:rPr>
                <w:rFonts w:asciiTheme="minorEastAsia" w:hAnsiTheme="minorEastAsia" w:hint="eastAsia"/>
                <w:spacing w:val="131"/>
                <w:kern w:val="0"/>
                <w:szCs w:val="21"/>
                <w:fitText w:val="2100" w:id="-1178333180"/>
              </w:rPr>
              <w:t>補助事業</w:t>
            </w:r>
            <w:r w:rsidRPr="00D90D55">
              <w:rPr>
                <w:rFonts w:asciiTheme="minorEastAsia" w:hAnsiTheme="minorEastAsia" w:hint="eastAsia"/>
                <w:spacing w:val="1"/>
                <w:kern w:val="0"/>
                <w:szCs w:val="21"/>
                <w:fitText w:val="2100" w:id="-1178333180"/>
              </w:rPr>
              <w:t>名</w:t>
            </w:r>
          </w:p>
        </w:tc>
        <w:tc>
          <w:tcPr>
            <w:tcW w:w="6379" w:type="dxa"/>
            <w:shd w:val="clear" w:color="auto" w:fill="auto"/>
            <w:vAlign w:val="center"/>
          </w:tcPr>
          <w:p w14:paraId="0AA1902F" w14:textId="7ED5C2A9" w:rsidR="00D90D55" w:rsidRPr="00C020D0" w:rsidRDefault="00D90D55" w:rsidP="00E9180C">
            <w:pPr>
              <w:ind w:right="-14"/>
              <w:rPr>
                <w:rFonts w:asciiTheme="minorEastAsia" w:hAnsiTheme="minorEastAsia"/>
                <w:szCs w:val="21"/>
              </w:rPr>
            </w:pPr>
            <w:r w:rsidRPr="00C020D0">
              <w:rPr>
                <w:rFonts w:asciiTheme="minorEastAsia" w:hAnsiTheme="minorEastAsia" w:hint="eastAsia"/>
                <w:szCs w:val="21"/>
              </w:rPr>
              <w:t>佐井村</w:t>
            </w:r>
            <w:r>
              <w:rPr>
                <w:rFonts w:asciiTheme="minorEastAsia" w:hAnsiTheme="minorEastAsia" w:hint="eastAsia"/>
                <w:szCs w:val="21"/>
              </w:rPr>
              <w:t>太陽光発電等再エネ設備導入</w:t>
            </w:r>
            <w:r w:rsidRPr="00C020D0">
              <w:rPr>
                <w:rFonts w:asciiTheme="minorEastAsia" w:hAnsiTheme="minorEastAsia" w:hint="eastAsia"/>
                <w:szCs w:val="21"/>
              </w:rPr>
              <w:t>補助金</w:t>
            </w:r>
          </w:p>
        </w:tc>
      </w:tr>
      <w:tr w:rsidR="00D90D55" w:rsidRPr="006B1B40" w14:paraId="5CBBBAAE" w14:textId="77777777" w:rsidTr="00E9180C">
        <w:trPr>
          <w:trHeight w:val="1072"/>
        </w:trPr>
        <w:tc>
          <w:tcPr>
            <w:tcW w:w="2972" w:type="dxa"/>
            <w:shd w:val="clear" w:color="auto" w:fill="auto"/>
            <w:vAlign w:val="center"/>
          </w:tcPr>
          <w:p w14:paraId="6FB4A881" w14:textId="77777777" w:rsidR="00D90D55" w:rsidRPr="00C020D0" w:rsidRDefault="00D90D55" w:rsidP="00E9180C">
            <w:pPr>
              <w:ind w:right="-108"/>
              <w:jc w:val="center"/>
              <w:rPr>
                <w:rFonts w:asciiTheme="minorEastAsia" w:hAnsiTheme="minorEastAsia"/>
                <w:szCs w:val="21"/>
              </w:rPr>
            </w:pPr>
            <w:r w:rsidRPr="00D90D55">
              <w:rPr>
                <w:rFonts w:asciiTheme="minorEastAsia" w:hAnsiTheme="minorEastAsia" w:hint="eastAsia"/>
                <w:spacing w:val="30"/>
                <w:kern w:val="0"/>
                <w:szCs w:val="21"/>
                <w:fitText w:val="2100" w:id="-1178333179"/>
              </w:rPr>
              <w:t>補助事業実施場</w:t>
            </w:r>
            <w:r w:rsidRPr="00D90D55">
              <w:rPr>
                <w:rFonts w:asciiTheme="minorEastAsia" w:hAnsiTheme="minorEastAsia" w:hint="eastAsia"/>
                <w:kern w:val="0"/>
                <w:szCs w:val="21"/>
                <w:fitText w:val="2100" w:id="-1178333179"/>
              </w:rPr>
              <w:t>所</w:t>
            </w:r>
          </w:p>
          <w:p w14:paraId="00B15055" w14:textId="77777777" w:rsidR="00D90D55" w:rsidRPr="00C020D0" w:rsidRDefault="00D90D55" w:rsidP="00E9180C">
            <w:pPr>
              <w:spacing w:line="0" w:lineRule="atLeast"/>
              <w:ind w:right="-108"/>
              <w:jc w:val="left"/>
              <w:rPr>
                <w:rFonts w:asciiTheme="minorEastAsia" w:hAnsiTheme="minorEastAsia"/>
                <w:szCs w:val="21"/>
              </w:rPr>
            </w:pPr>
            <w:r w:rsidRPr="00C020D0">
              <w:rPr>
                <w:rFonts w:asciiTheme="minorEastAsia" w:hAnsiTheme="minorEastAsia" w:hint="eastAsia"/>
                <w:szCs w:val="21"/>
              </w:rPr>
              <w:t>（申請者の住所と同様の場合は、「上に同じ」と記載）</w:t>
            </w:r>
          </w:p>
        </w:tc>
        <w:tc>
          <w:tcPr>
            <w:tcW w:w="6379" w:type="dxa"/>
            <w:tcBorders>
              <w:top w:val="single" w:sz="4" w:space="0" w:color="auto"/>
            </w:tcBorders>
            <w:shd w:val="clear" w:color="auto" w:fill="auto"/>
            <w:vAlign w:val="center"/>
          </w:tcPr>
          <w:p w14:paraId="2D637CE9" w14:textId="77777777" w:rsidR="00D90D55" w:rsidRPr="00C020D0" w:rsidRDefault="00D90D55" w:rsidP="00E9180C">
            <w:pPr>
              <w:ind w:right="-14"/>
              <w:rPr>
                <w:rFonts w:asciiTheme="minorEastAsia" w:hAnsiTheme="minorEastAsia"/>
                <w:szCs w:val="21"/>
              </w:rPr>
            </w:pPr>
          </w:p>
        </w:tc>
      </w:tr>
    </w:tbl>
    <w:p w14:paraId="28F587DB" w14:textId="77777777" w:rsidR="00D90D55" w:rsidRPr="006B1B40" w:rsidRDefault="00D90D55" w:rsidP="00D90D55">
      <w:pPr>
        <w:rPr>
          <w:rFonts w:asciiTheme="minorEastAsia" w:hAnsiTheme="minorEastAsia"/>
          <w:sz w:val="22"/>
        </w:rPr>
      </w:pPr>
    </w:p>
    <w:p w14:paraId="6E69A83C" w14:textId="77777777" w:rsidR="00D90D55" w:rsidRPr="00C020D0" w:rsidRDefault="00D90D55" w:rsidP="00D90D55">
      <w:pPr>
        <w:rPr>
          <w:rFonts w:asciiTheme="minorEastAsia" w:hAnsiTheme="minorEastAsia"/>
          <w:szCs w:val="21"/>
        </w:rPr>
      </w:pPr>
      <w:bookmarkStart w:id="14" w:name="_Hlk59174663"/>
      <w:r w:rsidRPr="00C020D0">
        <w:rPr>
          <w:rFonts w:asciiTheme="minorEastAsia" w:hAnsiTheme="minorEastAsia" w:hint="eastAsia"/>
          <w:szCs w:val="21"/>
        </w:rPr>
        <w:t>上記権限の委任を受けることを承諾します。</w:t>
      </w:r>
    </w:p>
    <w:p w14:paraId="6667F12B" w14:textId="77777777" w:rsidR="00D90D55" w:rsidRPr="00C020D0" w:rsidRDefault="00D90D55" w:rsidP="00D90D55">
      <w:pPr>
        <w:rPr>
          <w:rFonts w:asciiTheme="minorEastAsia" w:hAnsiTheme="minorEastAsia"/>
          <w:szCs w:val="21"/>
        </w:rPr>
      </w:pPr>
    </w:p>
    <w:p w14:paraId="3C9BE3B3" w14:textId="77777777" w:rsidR="00D90D55" w:rsidRPr="00C020D0" w:rsidRDefault="00D90D55" w:rsidP="00D90D55">
      <w:pPr>
        <w:rPr>
          <w:rFonts w:asciiTheme="minorEastAsia" w:hAnsiTheme="minorEastAsia"/>
          <w:szCs w:val="21"/>
        </w:rPr>
      </w:pPr>
      <w:r w:rsidRPr="00C020D0">
        <w:rPr>
          <w:rFonts w:asciiTheme="minorEastAsia" w:hAnsiTheme="minorEastAsia" w:hint="eastAsia"/>
          <w:szCs w:val="21"/>
        </w:rPr>
        <w:t>受任者(事業者)</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88"/>
      </w:tblGrid>
      <w:tr w:rsidR="00D90D55" w:rsidRPr="00C020D0" w14:paraId="264DA452" w14:textId="77777777" w:rsidTr="00E9180C">
        <w:trPr>
          <w:trHeight w:val="567"/>
        </w:trPr>
        <w:tc>
          <w:tcPr>
            <w:tcW w:w="2263" w:type="dxa"/>
            <w:shd w:val="clear" w:color="auto" w:fill="auto"/>
            <w:vAlign w:val="center"/>
          </w:tcPr>
          <w:p w14:paraId="437B2524" w14:textId="77777777" w:rsidR="00D90D55" w:rsidRPr="00C020D0" w:rsidRDefault="00D90D55" w:rsidP="00E9180C">
            <w:pPr>
              <w:jc w:val="center"/>
              <w:rPr>
                <w:rFonts w:asciiTheme="minorEastAsia" w:hAnsiTheme="minorEastAsia"/>
                <w:szCs w:val="21"/>
              </w:rPr>
            </w:pPr>
            <w:r w:rsidRPr="00D90D55">
              <w:rPr>
                <w:rFonts w:asciiTheme="minorEastAsia" w:hAnsiTheme="minorEastAsia" w:hint="eastAsia"/>
                <w:spacing w:val="262"/>
                <w:kern w:val="0"/>
                <w:szCs w:val="21"/>
                <w:fitText w:val="1680" w:id="-1178333178"/>
              </w:rPr>
              <w:t>所在</w:t>
            </w:r>
            <w:r w:rsidRPr="00D90D55">
              <w:rPr>
                <w:rFonts w:asciiTheme="minorEastAsia" w:hAnsiTheme="minorEastAsia" w:hint="eastAsia"/>
                <w:spacing w:val="1"/>
                <w:kern w:val="0"/>
                <w:szCs w:val="21"/>
                <w:fitText w:val="1680" w:id="-1178333178"/>
              </w:rPr>
              <w:t>地</w:t>
            </w:r>
          </w:p>
        </w:tc>
        <w:tc>
          <w:tcPr>
            <w:tcW w:w="7088" w:type="dxa"/>
            <w:shd w:val="clear" w:color="auto" w:fill="auto"/>
            <w:vAlign w:val="center"/>
          </w:tcPr>
          <w:p w14:paraId="664CAB1F" w14:textId="77777777" w:rsidR="00D90D55" w:rsidRPr="00C020D0" w:rsidRDefault="00D90D55" w:rsidP="00E9180C">
            <w:pPr>
              <w:rPr>
                <w:rFonts w:asciiTheme="minorEastAsia" w:hAnsiTheme="minorEastAsia"/>
                <w:szCs w:val="21"/>
              </w:rPr>
            </w:pPr>
          </w:p>
        </w:tc>
      </w:tr>
      <w:tr w:rsidR="00D90D55" w:rsidRPr="00C020D0" w14:paraId="5261A2F0" w14:textId="77777777" w:rsidTr="00E9180C">
        <w:trPr>
          <w:trHeight w:val="567"/>
        </w:trPr>
        <w:tc>
          <w:tcPr>
            <w:tcW w:w="2263" w:type="dxa"/>
            <w:shd w:val="clear" w:color="auto" w:fill="auto"/>
            <w:vAlign w:val="center"/>
          </w:tcPr>
          <w:p w14:paraId="0BA5B263" w14:textId="77777777" w:rsidR="00D90D55" w:rsidRPr="00C020D0" w:rsidRDefault="00D90D55" w:rsidP="00E9180C">
            <w:pPr>
              <w:jc w:val="center"/>
              <w:rPr>
                <w:rFonts w:asciiTheme="minorEastAsia" w:hAnsiTheme="minorEastAsia"/>
                <w:szCs w:val="21"/>
              </w:rPr>
            </w:pPr>
            <w:r w:rsidRPr="00D90D55">
              <w:rPr>
                <w:rFonts w:asciiTheme="minorEastAsia" w:hAnsiTheme="minorEastAsia" w:hint="eastAsia"/>
                <w:spacing w:val="630"/>
                <w:kern w:val="0"/>
                <w:szCs w:val="21"/>
                <w:fitText w:val="1680" w:id="-1178333177"/>
              </w:rPr>
              <w:t>名</w:t>
            </w:r>
            <w:r w:rsidRPr="00D90D55">
              <w:rPr>
                <w:rFonts w:asciiTheme="minorEastAsia" w:hAnsiTheme="minorEastAsia" w:hint="eastAsia"/>
                <w:kern w:val="0"/>
                <w:szCs w:val="21"/>
                <w:fitText w:val="1680" w:id="-1178333177"/>
              </w:rPr>
              <w:t>称</w:t>
            </w:r>
          </w:p>
        </w:tc>
        <w:tc>
          <w:tcPr>
            <w:tcW w:w="7088" w:type="dxa"/>
            <w:shd w:val="clear" w:color="auto" w:fill="auto"/>
            <w:vAlign w:val="center"/>
          </w:tcPr>
          <w:p w14:paraId="6EB93636" w14:textId="77777777" w:rsidR="00D90D55" w:rsidRPr="00C020D0" w:rsidRDefault="00D90D55" w:rsidP="00E9180C">
            <w:pPr>
              <w:rPr>
                <w:rFonts w:asciiTheme="minorEastAsia" w:hAnsiTheme="minorEastAsia"/>
                <w:szCs w:val="21"/>
              </w:rPr>
            </w:pPr>
          </w:p>
        </w:tc>
      </w:tr>
      <w:tr w:rsidR="00D90D55" w:rsidRPr="00C020D0" w14:paraId="2B5F4F7F" w14:textId="77777777" w:rsidTr="00E9180C">
        <w:trPr>
          <w:trHeight w:val="1134"/>
        </w:trPr>
        <w:tc>
          <w:tcPr>
            <w:tcW w:w="2263" w:type="dxa"/>
            <w:shd w:val="clear" w:color="auto" w:fill="auto"/>
            <w:vAlign w:val="center"/>
          </w:tcPr>
          <w:p w14:paraId="06B4ABA1" w14:textId="77777777" w:rsidR="00D90D55" w:rsidRPr="00C020D0" w:rsidRDefault="00D90D55" w:rsidP="00E9180C">
            <w:pPr>
              <w:jc w:val="center"/>
              <w:rPr>
                <w:rFonts w:asciiTheme="minorEastAsia" w:hAnsiTheme="minorEastAsia"/>
                <w:szCs w:val="21"/>
              </w:rPr>
            </w:pPr>
            <w:r w:rsidRPr="00C020D0">
              <w:rPr>
                <w:rFonts w:asciiTheme="minorEastAsia" w:hAnsiTheme="minorEastAsia" w:hint="eastAsia"/>
                <w:szCs w:val="21"/>
              </w:rPr>
              <w:t>役職・代表者氏名</w:t>
            </w:r>
          </w:p>
        </w:tc>
        <w:tc>
          <w:tcPr>
            <w:tcW w:w="7088" w:type="dxa"/>
            <w:shd w:val="clear" w:color="auto" w:fill="auto"/>
            <w:vAlign w:val="center"/>
          </w:tcPr>
          <w:p w14:paraId="5C28FC2E" w14:textId="77777777" w:rsidR="00D90D55" w:rsidRPr="00C020D0" w:rsidRDefault="00D90D55" w:rsidP="00E9180C">
            <w:pPr>
              <w:wordWrap w:val="0"/>
              <w:jc w:val="right"/>
              <w:rPr>
                <w:rFonts w:asciiTheme="minorEastAsia" w:hAnsiTheme="minorEastAsia"/>
                <w:szCs w:val="21"/>
              </w:rPr>
            </w:pPr>
          </w:p>
        </w:tc>
      </w:tr>
      <w:bookmarkEnd w:id="14"/>
    </w:tbl>
    <w:p w14:paraId="02798C5D" w14:textId="77777777" w:rsidR="00D90D55" w:rsidRDefault="00D90D55" w:rsidP="00D90D55">
      <w:pPr>
        <w:spacing w:line="340" w:lineRule="exact"/>
        <w:ind w:leftChars="100" w:left="210"/>
        <w:rPr>
          <w:rFonts w:ascii="游明朝" w:eastAsia="游明朝" w:hAnsi="游明朝"/>
          <w:szCs w:val="21"/>
        </w:rPr>
      </w:pPr>
    </w:p>
    <w:p w14:paraId="0C0A7B5E" w14:textId="77777777" w:rsidR="00D90D55" w:rsidRDefault="00D90D55" w:rsidP="00D90D55">
      <w:pPr>
        <w:spacing w:line="340" w:lineRule="exact"/>
        <w:ind w:leftChars="100" w:left="210"/>
        <w:rPr>
          <w:rFonts w:ascii="游明朝" w:eastAsia="游明朝" w:hAnsi="游明朝"/>
          <w:szCs w:val="21"/>
        </w:rPr>
      </w:pPr>
    </w:p>
    <w:p w14:paraId="33547DF9" w14:textId="73EC058A" w:rsidR="00BA6C74" w:rsidRDefault="00BA6C74" w:rsidP="00944580">
      <w:pPr>
        <w:ind w:left="210" w:hangingChars="100" w:hanging="210"/>
        <w:rPr>
          <w:rFonts w:asciiTheme="minorEastAsia" w:hAnsiTheme="minorEastAsia"/>
        </w:rPr>
      </w:pPr>
    </w:p>
    <w:p w14:paraId="409D75E5" w14:textId="6FD52260" w:rsidR="00BA6C74" w:rsidRDefault="00BA6C74" w:rsidP="00944580">
      <w:pPr>
        <w:ind w:left="210" w:hangingChars="100" w:hanging="210"/>
        <w:rPr>
          <w:rFonts w:asciiTheme="minorEastAsia" w:hAnsiTheme="minorEastAsia"/>
        </w:rPr>
      </w:pPr>
      <w:r>
        <w:rPr>
          <w:rFonts w:asciiTheme="minorEastAsia" w:hAnsiTheme="minorEastAsia" w:hint="eastAsia"/>
        </w:rPr>
        <w:lastRenderedPageBreak/>
        <w:t>別添様式</w:t>
      </w:r>
    </w:p>
    <w:p w14:paraId="5E94BC67" w14:textId="3E66F359" w:rsidR="00BA6C74" w:rsidRDefault="00BA6C74" w:rsidP="00944580">
      <w:pPr>
        <w:ind w:left="210" w:hangingChars="100" w:hanging="210"/>
        <w:rPr>
          <w:rFonts w:asciiTheme="minorEastAsia" w:hAnsiTheme="minorEastAsia"/>
        </w:rPr>
      </w:pPr>
    </w:p>
    <w:p w14:paraId="0E9271B4" w14:textId="48471064" w:rsidR="00BA6C74" w:rsidRPr="002B2041" w:rsidRDefault="00BA6C74" w:rsidP="00BA6C74">
      <w:pPr>
        <w:ind w:left="240" w:hangingChars="100" w:hanging="240"/>
        <w:jc w:val="center"/>
        <w:rPr>
          <w:rFonts w:asciiTheme="minorEastAsia" w:hAnsiTheme="minorEastAsia"/>
          <w:sz w:val="24"/>
          <w:szCs w:val="24"/>
        </w:rPr>
      </w:pPr>
      <w:r w:rsidRPr="002B2041">
        <w:rPr>
          <w:rFonts w:asciiTheme="minorEastAsia" w:hAnsiTheme="minorEastAsia" w:hint="eastAsia"/>
          <w:sz w:val="24"/>
          <w:szCs w:val="24"/>
        </w:rPr>
        <w:t>誓　約　書</w:t>
      </w:r>
    </w:p>
    <w:p w14:paraId="694CAA36" w14:textId="294B50C3" w:rsidR="00BA6C74" w:rsidRDefault="00BA6C74" w:rsidP="00BA6C74">
      <w:pPr>
        <w:ind w:left="210" w:hangingChars="100" w:hanging="210"/>
        <w:rPr>
          <w:rFonts w:asciiTheme="minorEastAsia" w:hAnsiTheme="minorEastAsia"/>
        </w:rPr>
      </w:pPr>
    </w:p>
    <w:p w14:paraId="405F5858" w14:textId="77777777" w:rsidR="00BA6C74" w:rsidRPr="002B2041" w:rsidRDefault="00BA6C74" w:rsidP="00BA6C74">
      <w:pPr>
        <w:widowControl/>
        <w:ind w:firstLineChars="100" w:firstLine="180"/>
        <w:rPr>
          <w:rFonts w:ascii="ＭＳ 明朝" w:eastAsia="ＭＳ 明朝" w:hAnsi="ＭＳ 明朝" w:cs="ＭＳ Ｐゴシック"/>
          <w:color w:val="000000"/>
          <w:kern w:val="0"/>
          <w:sz w:val="18"/>
          <w:szCs w:val="18"/>
        </w:rPr>
      </w:pPr>
      <w:r w:rsidRPr="00BA6C74">
        <w:rPr>
          <w:rFonts w:ascii="ＭＳ 明朝" w:eastAsia="ＭＳ 明朝" w:hAnsi="ＭＳ 明朝" w:cs="ＭＳ Ｐゴシック" w:hint="eastAsia"/>
          <w:color w:val="000000"/>
          <w:kern w:val="0"/>
          <w:sz w:val="18"/>
          <w:szCs w:val="18"/>
        </w:rPr>
        <w:t>佐井村太陽光発電等再エネ設備導入補助金交付を受けるにあたり、下記の事項について誓約します。</w:t>
      </w:r>
    </w:p>
    <w:p w14:paraId="49660FF2" w14:textId="1E738FEA" w:rsidR="00BA6C74" w:rsidRPr="002B2041" w:rsidRDefault="00BA6C74" w:rsidP="00BA6C74">
      <w:pPr>
        <w:ind w:left="180" w:hangingChars="100" w:hanging="180"/>
        <w:rPr>
          <w:rFonts w:asciiTheme="minorEastAsia" w:hAnsiTheme="minorEastAsia"/>
          <w:sz w:val="18"/>
          <w:szCs w:val="18"/>
        </w:rPr>
      </w:pPr>
    </w:p>
    <w:p w14:paraId="312F8AAD" w14:textId="52E88F14" w:rsidR="00BA6C74" w:rsidRPr="002B2041" w:rsidRDefault="002B2041" w:rsidP="00BA6C74">
      <w:pPr>
        <w:widowControl/>
        <w:rPr>
          <w:rFonts w:ascii="ＭＳ 明朝" w:eastAsia="ＭＳ 明朝" w:hAnsi="ＭＳ 明朝" w:cs="ＭＳ Ｐゴシック"/>
          <w:color w:val="000000"/>
          <w:kern w:val="0"/>
          <w:sz w:val="18"/>
          <w:szCs w:val="18"/>
        </w:rPr>
      </w:pPr>
      <w:r w:rsidRPr="002B2041">
        <w:rPr>
          <w:rFonts w:asciiTheme="minorEastAsia" w:hAnsiTheme="minorEastAsia" w:hint="eastAsia"/>
          <w:color w:val="FFFFFF" w:themeColor="background1"/>
          <w:sz w:val="18"/>
          <w:szCs w:val="18"/>
        </w:rPr>
        <w:t>0</w:t>
      </w:r>
      <w:r w:rsidR="00BA6C74" w:rsidRPr="002B2041">
        <w:rPr>
          <w:rFonts w:asciiTheme="minorEastAsia" w:hAnsiTheme="minorEastAsia" w:hint="eastAsia"/>
          <w:sz w:val="18"/>
          <w:szCs w:val="18"/>
        </w:rPr>
        <w:t xml:space="preserve">1　</w:t>
      </w:r>
      <w:r w:rsidR="00BA6C74" w:rsidRPr="002B2041">
        <w:rPr>
          <w:rFonts w:ascii="ＭＳ 明朝" w:eastAsia="ＭＳ 明朝" w:hAnsi="ＭＳ 明朝" w:cs="ＭＳ Ｐゴシック" w:hint="eastAsia"/>
          <w:color w:val="000000"/>
          <w:kern w:val="0"/>
          <w:sz w:val="18"/>
          <w:szCs w:val="18"/>
        </w:rPr>
        <w:t>対象設備は、未使用品であること。（中古品は対象外とする。）</w:t>
      </w:r>
    </w:p>
    <w:p w14:paraId="45A47481" w14:textId="26751DB4" w:rsidR="00BA6C74" w:rsidRPr="002B2041" w:rsidRDefault="002B2041" w:rsidP="00BA6C74">
      <w:pPr>
        <w:widowControl/>
        <w:rPr>
          <w:rFonts w:ascii="ＭＳ 明朝" w:eastAsia="ＭＳ 明朝" w:hAnsi="ＭＳ 明朝" w:cs="ＭＳ Ｐゴシック"/>
          <w:color w:val="000000"/>
          <w:kern w:val="0"/>
          <w:sz w:val="18"/>
          <w:szCs w:val="18"/>
        </w:rPr>
      </w:pPr>
      <w:r w:rsidRPr="002B2041">
        <w:rPr>
          <w:rFonts w:asciiTheme="minorEastAsia" w:hAnsiTheme="minorEastAsia" w:hint="eastAsia"/>
          <w:color w:val="FFFFFF" w:themeColor="background1"/>
          <w:sz w:val="18"/>
          <w:szCs w:val="18"/>
        </w:rPr>
        <w:t>0</w:t>
      </w:r>
      <w:r w:rsidR="00BA6C74" w:rsidRPr="002B2041">
        <w:rPr>
          <w:rFonts w:asciiTheme="minorEastAsia" w:hAnsiTheme="minorEastAsia" w:hint="eastAsia"/>
          <w:sz w:val="18"/>
          <w:szCs w:val="18"/>
        </w:rPr>
        <w:t xml:space="preserve">2　</w:t>
      </w:r>
      <w:r w:rsidR="00BA6C74" w:rsidRPr="002B2041">
        <w:rPr>
          <w:rFonts w:ascii="ＭＳ 明朝" w:eastAsia="ＭＳ 明朝" w:hAnsi="ＭＳ 明朝" w:cs="ＭＳ Ｐゴシック" w:hint="eastAsia"/>
          <w:color w:val="000000"/>
          <w:kern w:val="0"/>
          <w:sz w:val="18"/>
          <w:szCs w:val="18"/>
        </w:rPr>
        <w:t>対象設備は、性能の保証、設置サポート等がメーカー等によって確保されていること。</w:t>
      </w:r>
    </w:p>
    <w:p w14:paraId="2057552E" w14:textId="58F14C55" w:rsidR="00BA6C74" w:rsidRPr="002B2041" w:rsidRDefault="002B2041" w:rsidP="00BA6C74">
      <w:pPr>
        <w:widowControl/>
        <w:rPr>
          <w:rFonts w:ascii="ＭＳ 明朝" w:eastAsia="ＭＳ 明朝" w:hAnsi="ＭＳ 明朝" w:cs="ＭＳ Ｐゴシック"/>
          <w:color w:val="000000"/>
          <w:kern w:val="0"/>
          <w:sz w:val="18"/>
          <w:szCs w:val="18"/>
        </w:rPr>
      </w:pPr>
      <w:r w:rsidRPr="002B2041">
        <w:rPr>
          <w:rFonts w:asciiTheme="minorEastAsia" w:hAnsiTheme="minorEastAsia" w:hint="eastAsia"/>
          <w:color w:val="FFFFFF" w:themeColor="background1"/>
          <w:sz w:val="18"/>
          <w:szCs w:val="18"/>
        </w:rPr>
        <w:t>0</w:t>
      </w:r>
      <w:r w:rsidR="00BA6C74" w:rsidRPr="002B2041">
        <w:rPr>
          <w:rFonts w:asciiTheme="minorEastAsia" w:hAnsiTheme="minorEastAsia" w:hint="eastAsia"/>
          <w:sz w:val="18"/>
          <w:szCs w:val="18"/>
        </w:rPr>
        <w:t xml:space="preserve">3　</w:t>
      </w:r>
      <w:r w:rsidR="00BA6C74" w:rsidRPr="002B2041">
        <w:rPr>
          <w:rFonts w:ascii="ＭＳ 明朝" w:eastAsia="ＭＳ 明朝" w:hAnsi="ＭＳ 明朝" w:cs="ＭＳ Ｐゴシック" w:hint="eastAsia"/>
          <w:color w:val="000000"/>
          <w:kern w:val="0"/>
          <w:sz w:val="18"/>
          <w:szCs w:val="18"/>
        </w:rPr>
        <w:t>対象設備は、各種法令に順守した設備であること。</w:t>
      </w:r>
    </w:p>
    <w:p w14:paraId="4D1A65BD" w14:textId="78F7E2FB" w:rsidR="00BA6C74" w:rsidRPr="002B2041" w:rsidRDefault="002B2041" w:rsidP="00BA6C74">
      <w:pPr>
        <w:widowControl/>
        <w:rPr>
          <w:rFonts w:ascii="ＭＳ 明朝" w:eastAsia="ＭＳ 明朝" w:hAnsi="ＭＳ 明朝" w:cs="ＭＳ Ｐゴシック"/>
          <w:color w:val="000000"/>
          <w:kern w:val="0"/>
          <w:sz w:val="18"/>
          <w:szCs w:val="18"/>
        </w:rPr>
      </w:pPr>
      <w:r w:rsidRPr="002B2041">
        <w:rPr>
          <w:rFonts w:asciiTheme="minorEastAsia" w:hAnsiTheme="minorEastAsia" w:hint="eastAsia"/>
          <w:color w:val="FFFFFF" w:themeColor="background1"/>
          <w:sz w:val="18"/>
          <w:szCs w:val="18"/>
        </w:rPr>
        <w:t>0</w:t>
      </w:r>
      <w:r w:rsidR="00BA6C74" w:rsidRPr="002B2041">
        <w:rPr>
          <w:rFonts w:asciiTheme="minorEastAsia" w:hAnsiTheme="minorEastAsia" w:hint="eastAsia"/>
          <w:sz w:val="18"/>
          <w:szCs w:val="18"/>
        </w:rPr>
        <w:t xml:space="preserve">4　</w:t>
      </w:r>
      <w:r w:rsidR="00BA6C74" w:rsidRPr="002B2041">
        <w:rPr>
          <w:rFonts w:ascii="ＭＳ 明朝" w:eastAsia="ＭＳ 明朝" w:hAnsi="ＭＳ 明朝" w:cs="ＭＳ Ｐゴシック" w:hint="eastAsia"/>
          <w:color w:val="000000"/>
          <w:kern w:val="0"/>
          <w:sz w:val="18"/>
          <w:szCs w:val="18"/>
        </w:rPr>
        <w:t>設置した対象設備を佐井村外に移さないこと。</w:t>
      </w:r>
    </w:p>
    <w:p w14:paraId="2407653A" w14:textId="3E83121B" w:rsidR="00BA6C74" w:rsidRPr="002B2041" w:rsidRDefault="002B2041" w:rsidP="002B2041">
      <w:pPr>
        <w:widowControl/>
        <w:rPr>
          <w:rFonts w:ascii="ＭＳ 明朝" w:eastAsia="ＭＳ 明朝" w:hAnsi="ＭＳ 明朝" w:cs="ＭＳ Ｐゴシック"/>
          <w:color w:val="000000"/>
          <w:kern w:val="0"/>
          <w:sz w:val="18"/>
          <w:szCs w:val="18"/>
        </w:rPr>
      </w:pPr>
      <w:r w:rsidRPr="002B2041">
        <w:rPr>
          <w:rFonts w:asciiTheme="minorEastAsia" w:hAnsiTheme="minorEastAsia" w:hint="eastAsia"/>
          <w:color w:val="FFFFFF" w:themeColor="background1"/>
          <w:sz w:val="18"/>
          <w:szCs w:val="18"/>
        </w:rPr>
        <w:t>0</w:t>
      </w:r>
      <w:r w:rsidR="00BA6C74" w:rsidRPr="002B2041">
        <w:rPr>
          <w:rFonts w:ascii="ＭＳ 明朝" w:eastAsia="ＭＳ 明朝" w:hAnsi="ＭＳ 明朝" w:cs="ＭＳ Ｐゴシック" w:hint="eastAsia"/>
          <w:color w:val="000000"/>
          <w:kern w:val="0"/>
          <w:sz w:val="18"/>
          <w:szCs w:val="18"/>
        </w:rPr>
        <w:t>5　設置者が佐井村税を滞納しないこと。また、佐井村以外の者は、現に住所を有する市町村税を滞納しないこと。</w:t>
      </w:r>
    </w:p>
    <w:p w14:paraId="5264C8B7" w14:textId="05EE8516" w:rsidR="00BA6C74" w:rsidRDefault="002B2041" w:rsidP="00BA6C74">
      <w:pPr>
        <w:ind w:left="180" w:hangingChars="100" w:hanging="180"/>
        <w:rPr>
          <w:rFonts w:asciiTheme="minorEastAsia" w:hAnsiTheme="minorEastAsia"/>
          <w:sz w:val="18"/>
          <w:szCs w:val="18"/>
        </w:rPr>
      </w:pPr>
      <w:r w:rsidRPr="002B2041">
        <w:rPr>
          <w:rFonts w:asciiTheme="minorEastAsia" w:hAnsiTheme="minorEastAsia" w:hint="eastAsia"/>
          <w:color w:val="FFFFFF" w:themeColor="background1"/>
          <w:sz w:val="18"/>
          <w:szCs w:val="18"/>
        </w:rPr>
        <w:t>0</w:t>
      </w:r>
      <w:r>
        <w:rPr>
          <w:rFonts w:asciiTheme="minorEastAsia" w:hAnsiTheme="minorEastAsia" w:hint="eastAsia"/>
          <w:sz w:val="18"/>
          <w:szCs w:val="18"/>
        </w:rPr>
        <w:t xml:space="preserve">6　</w:t>
      </w:r>
      <w:r w:rsidRPr="002B2041">
        <w:rPr>
          <w:rFonts w:asciiTheme="minorEastAsia" w:hAnsiTheme="minorEastAsia" w:hint="eastAsia"/>
          <w:sz w:val="18"/>
          <w:szCs w:val="18"/>
        </w:rPr>
        <w:t>自己が所有しない住宅・事務所等に対象</w:t>
      </w:r>
      <w:r>
        <w:rPr>
          <w:rFonts w:asciiTheme="minorEastAsia" w:hAnsiTheme="minorEastAsia" w:hint="eastAsia"/>
          <w:sz w:val="18"/>
          <w:szCs w:val="18"/>
        </w:rPr>
        <w:t>設備</w:t>
      </w:r>
      <w:r w:rsidRPr="002B2041">
        <w:rPr>
          <w:rFonts w:asciiTheme="minorEastAsia" w:hAnsiTheme="minorEastAsia" w:hint="eastAsia"/>
          <w:sz w:val="18"/>
          <w:szCs w:val="18"/>
        </w:rPr>
        <w:t>を設置し、当該住宅・事務所等の所有者及び補助対象者が変更される際は</w:t>
      </w:r>
      <w:r>
        <w:rPr>
          <w:rFonts w:asciiTheme="minorEastAsia" w:hAnsiTheme="minorEastAsia" w:hint="eastAsia"/>
          <w:sz w:val="18"/>
          <w:szCs w:val="18"/>
        </w:rPr>
        <w:t>村</w:t>
      </w:r>
      <w:r w:rsidRPr="002B2041">
        <w:rPr>
          <w:rFonts w:asciiTheme="minorEastAsia" w:hAnsiTheme="minorEastAsia" w:hint="eastAsia"/>
          <w:sz w:val="18"/>
          <w:szCs w:val="18"/>
        </w:rPr>
        <w:t>長に報告すること。</w:t>
      </w:r>
    </w:p>
    <w:p w14:paraId="558DFA62" w14:textId="7CDBF408" w:rsidR="002B2041" w:rsidRDefault="002B2041" w:rsidP="00BA6C74">
      <w:pPr>
        <w:ind w:left="180" w:hangingChars="100" w:hanging="180"/>
        <w:rPr>
          <w:ins w:id="15" w:author="松田　愛久美" w:date="2023-10-30T16:59:00Z"/>
          <w:rFonts w:asciiTheme="minorEastAsia" w:hAnsiTheme="minorEastAsia"/>
          <w:sz w:val="18"/>
          <w:szCs w:val="18"/>
        </w:rPr>
      </w:pPr>
      <w:r w:rsidRPr="002B2041">
        <w:rPr>
          <w:rFonts w:asciiTheme="minorEastAsia" w:hAnsiTheme="minorEastAsia" w:hint="eastAsia"/>
          <w:color w:val="FFFFFF" w:themeColor="background1"/>
          <w:sz w:val="18"/>
          <w:szCs w:val="18"/>
        </w:rPr>
        <w:t>0</w:t>
      </w:r>
      <w:r>
        <w:rPr>
          <w:rFonts w:asciiTheme="minorEastAsia" w:hAnsiTheme="minorEastAsia" w:hint="eastAsia"/>
          <w:sz w:val="18"/>
          <w:szCs w:val="18"/>
        </w:rPr>
        <w:t xml:space="preserve">7　</w:t>
      </w:r>
      <w:r w:rsidRPr="002B2041">
        <w:rPr>
          <w:rFonts w:asciiTheme="minorEastAsia" w:hAnsiTheme="minorEastAsia" w:hint="eastAsia"/>
          <w:sz w:val="18"/>
          <w:szCs w:val="18"/>
        </w:rPr>
        <w:t>再エネ特措法に基づく固定価格買取制度（FIT）の認定又はFIP制度の認定を取得しないこと。</w:t>
      </w:r>
    </w:p>
    <w:p w14:paraId="67DA91F5" w14:textId="795CE8CC" w:rsidR="00A77FDD" w:rsidRPr="002B2041" w:rsidRDefault="00A77FDD" w:rsidP="00A77FDD">
      <w:pPr>
        <w:ind w:firstLineChars="50" w:firstLine="90"/>
        <w:rPr>
          <w:rFonts w:asciiTheme="minorEastAsia" w:hAnsiTheme="minorEastAsia"/>
          <w:sz w:val="18"/>
          <w:szCs w:val="18"/>
        </w:rPr>
      </w:pPr>
      <w:ins w:id="16" w:author="松田　愛久美" w:date="2023-10-30T16:59:00Z">
        <w:r w:rsidRPr="00A77FDD">
          <w:rPr>
            <w:rFonts w:asciiTheme="minorEastAsia" w:hAnsiTheme="minorEastAsia" w:hint="eastAsia"/>
            <w:sz w:val="18"/>
            <w:szCs w:val="18"/>
          </w:rPr>
          <w:t>8　電気事業法第２条第１項第５号ロに定める接続供給（自己託送）を行わないこと。</w:t>
        </w:r>
      </w:ins>
    </w:p>
    <w:p w14:paraId="7BBF70F9" w14:textId="0A7CAA36" w:rsidR="00E34648" w:rsidRDefault="002B2041" w:rsidP="00944580">
      <w:pPr>
        <w:ind w:left="180" w:hangingChars="100" w:hanging="180"/>
        <w:rPr>
          <w:rFonts w:asciiTheme="minorEastAsia" w:hAnsiTheme="minorEastAsia"/>
          <w:sz w:val="18"/>
          <w:szCs w:val="18"/>
        </w:rPr>
      </w:pPr>
      <w:r w:rsidRPr="002B2041">
        <w:rPr>
          <w:rFonts w:asciiTheme="minorEastAsia" w:hAnsiTheme="minorEastAsia" w:hint="eastAsia"/>
          <w:color w:val="FFFFFF" w:themeColor="background1"/>
          <w:sz w:val="18"/>
          <w:szCs w:val="18"/>
        </w:rPr>
        <w:t>0</w:t>
      </w:r>
      <w:del w:id="17" w:author="松田　愛久美" w:date="2023-10-30T16:59:00Z">
        <w:r w:rsidDel="00A77FDD">
          <w:rPr>
            <w:rFonts w:asciiTheme="minorEastAsia" w:hAnsiTheme="minorEastAsia" w:hint="eastAsia"/>
            <w:sz w:val="18"/>
            <w:szCs w:val="18"/>
          </w:rPr>
          <w:delText>8</w:delText>
        </w:r>
      </w:del>
      <w:ins w:id="18" w:author="松田　愛久美" w:date="2023-10-30T16:59:00Z">
        <w:r w:rsidR="00A77FDD">
          <w:rPr>
            <w:rFonts w:asciiTheme="minorEastAsia" w:hAnsiTheme="minorEastAsia" w:hint="eastAsia"/>
            <w:sz w:val="18"/>
            <w:szCs w:val="18"/>
          </w:rPr>
          <w:t>9</w:t>
        </w:r>
      </w:ins>
      <w:r>
        <w:rPr>
          <w:rFonts w:asciiTheme="minorEastAsia" w:hAnsiTheme="minorEastAsia" w:hint="eastAsia"/>
          <w:sz w:val="18"/>
          <w:szCs w:val="18"/>
        </w:rPr>
        <w:t xml:space="preserve">　</w:t>
      </w:r>
      <w:r w:rsidR="000C5302">
        <w:rPr>
          <w:rFonts w:asciiTheme="minorEastAsia" w:hAnsiTheme="minorEastAsia" w:hint="eastAsia"/>
          <w:sz w:val="18"/>
          <w:szCs w:val="18"/>
        </w:rPr>
        <w:t>第</w:t>
      </w:r>
      <w:r w:rsidRPr="002B2041">
        <w:rPr>
          <w:rFonts w:asciiTheme="minorEastAsia" w:hAnsiTheme="minorEastAsia" w:hint="eastAsia"/>
          <w:sz w:val="18"/>
          <w:szCs w:val="18"/>
        </w:rPr>
        <w:t>三者所有型である電力購入契約（PPA)又はリース契約しないこと。</w:t>
      </w:r>
    </w:p>
    <w:p w14:paraId="2362FF3C" w14:textId="7F0C4B26" w:rsidR="002B2041" w:rsidRDefault="002B2041" w:rsidP="00944580">
      <w:pPr>
        <w:ind w:left="180" w:hangingChars="100" w:hanging="180"/>
        <w:rPr>
          <w:rFonts w:asciiTheme="minorEastAsia" w:hAnsiTheme="minorEastAsia"/>
          <w:sz w:val="18"/>
          <w:szCs w:val="18"/>
        </w:rPr>
      </w:pPr>
      <w:del w:id="19" w:author="松田　愛久美" w:date="2023-10-30T17:00:00Z">
        <w:r w:rsidRPr="002B2041" w:rsidDel="00AB783D">
          <w:rPr>
            <w:rFonts w:asciiTheme="minorEastAsia" w:hAnsiTheme="minorEastAsia" w:hint="eastAsia"/>
            <w:color w:val="FFFFFF" w:themeColor="background1"/>
            <w:sz w:val="18"/>
            <w:szCs w:val="18"/>
          </w:rPr>
          <w:delText>0</w:delText>
        </w:r>
        <w:r w:rsidDel="00AB783D">
          <w:rPr>
            <w:rFonts w:asciiTheme="minorEastAsia" w:hAnsiTheme="minorEastAsia" w:hint="eastAsia"/>
            <w:sz w:val="18"/>
            <w:szCs w:val="18"/>
          </w:rPr>
          <w:delText xml:space="preserve">9　</w:delText>
        </w:r>
      </w:del>
      <w:ins w:id="20" w:author="松田　愛久美" w:date="2023-10-30T17:00:00Z">
        <w:r w:rsidR="00AB783D">
          <w:rPr>
            <w:rFonts w:asciiTheme="minorEastAsia" w:hAnsiTheme="minorEastAsia"/>
            <w:sz w:val="18"/>
            <w:szCs w:val="18"/>
          </w:rPr>
          <w:t>10</w:t>
        </w:r>
        <w:r w:rsidR="00AB783D">
          <w:rPr>
            <w:rFonts w:asciiTheme="minorEastAsia" w:hAnsiTheme="minorEastAsia" w:hint="eastAsia"/>
            <w:sz w:val="18"/>
            <w:szCs w:val="18"/>
          </w:rPr>
          <w:t xml:space="preserve">　</w:t>
        </w:r>
      </w:ins>
      <w:r w:rsidRPr="002B2041">
        <w:rPr>
          <w:rFonts w:asciiTheme="minorEastAsia" w:hAnsiTheme="minorEastAsia" w:hint="eastAsia"/>
          <w:sz w:val="18"/>
          <w:szCs w:val="18"/>
        </w:rPr>
        <w:t>地域住民や地域の自治体と適切なコミュニケーションを図るとともに、地域住民に十分配慮して事業を実施するよう努めること。</w:t>
      </w:r>
    </w:p>
    <w:p w14:paraId="25291861" w14:textId="3B22D92B" w:rsidR="002B2041" w:rsidRDefault="002B2041" w:rsidP="00944580">
      <w:pPr>
        <w:ind w:left="180" w:hangingChars="100" w:hanging="180"/>
        <w:rPr>
          <w:rFonts w:asciiTheme="minorEastAsia" w:hAnsiTheme="minorEastAsia"/>
          <w:sz w:val="18"/>
          <w:szCs w:val="18"/>
        </w:rPr>
      </w:pPr>
      <w:del w:id="21" w:author="松田　愛久美" w:date="2023-10-30T17:00:00Z">
        <w:r w:rsidDel="00AB783D">
          <w:rPr>
            <w:rFonts w:asciiTheme="minorEastAsia" w:hAnsiTheme="minorEastAsia" w:hint="eastAsia"/>
            <w:sz w:val="18"/>
            <w:szCs w:val="18"/>
          </w:rPr>
          <w:delText xml:space="preserve">10　</w:delText>
        </w:r>
      </w:del>
      <w:ins w:id="22" w:author="松田　愛久美" w:date="2023-10-30T17:00:00Z">
        <w:r w:rsidR="00AB783D">
          <w:rPr>
            <w:rFonts w:asciiTheme="minorEastAsia" w:hAnsiTheme="minorEastAsia" w:hint="eastAsia"/>
            <w:sz w:val="18"/>
            <w:szCs w:val="18"/>
          </w:rPr>
          <w:t>1</w:t>
        </w:r>
        <w:r w:rsidR="00AB783D">
          <w:rPr>
            <w:rFonts w:asciiTheme="minorEastAsia" w:hAnsiTheme="minorEastAsia"/>
            <w:sz w:val="18"/>
            <w:szCs w:val="18"/>
          </w:rPr>
          <w:t>1</w:t>
        </w:r>
        <w:r w:rsidR="00AB783D">
          <w:rPr>
            <w:rFonts w:asciiTheme="minorEastAsia" w:hAnsiTheme="minorEastAsia" w:hint="eastAsia"/>
            <w:sz w:val="18"/>
            <w:szCs w:val="18"/>
          </w:rPr>
          <w:t xml:space="preserve">　</w:t>
        </w:r>
      </w:ins>
      <w:r w:rsidRPr="002B2041">
        <w:rPr>
          <w:rFonts w:asciiTheme="minorEastAsia" w:hAnsiTheme="minorEastAsia" w:hint="eastAsia"/>
          <w:sz w:val="18"/>
          <w:szCs w:val="18"/>
        </w:rPr>
        <w:t>関係法令及び条例の規定に従い、土地開発等の設計・施工を行うこと。</w:t>
      </w:r>
    </w:p>
    <w:p w14:paraId="67C7C937" w14:textId="4E4A0D2B" w:rsidR="002B2041" w:rsidRDefault="002B2041" w:rsidP="00944580">
      <w:pPr>
        <w:ind w:left="180" w:hangingChars="100" w:hanging="180"/>
        <w:rPr>
          <w:rFonts w:asciiTheme="minorEastAsia" w:hAnsiTheme="minorEastAsia"/>
          <w:sz w:val="18"/>
          <w:szCs w:val="18"/>
        </w:rPr>
      </w:pPr>
      <w:del w:id="23" w:author="松田　愛久美" w:date="2023-10-30T17:00:00Z">
        <w:r w:rsidDel="00AB783D">
          <w:rPr>
            <w:rFonts w:asciiTheme="minorEastAsia" w:hAnsiTheme="minorEastAsia" w:hint="eastAsia"/>
            <w:sz w:val="18"/>
            <w:szCs w:val="18"/>
          </w:rPr>
          <w:delText xml:space="preserve">11　</w:delText>
        </w:r>
      </w:del>
      <w:ins w:id="24" w:author="松田　愛久美" w:date="2023-10-30T17:00:00Z">
        <w:r w:rsidR="00AB783D">
          <w:rPr>
            <w:rFonts w:asciiTheme="minorEastAsia" w:hAnsiTheme="minorEastAsia" w:hint="eastAsia"/>
            <w:sz w:val="18"/>
            <w:szCs w:val="18"/>
          </w:rPr>
          <w:t>1</w:t>
        </w:r>
        <w:r w:rsidR="00AB783D">
          <w:rPr>
            <w:rFonts w:asciiTheme="minorEastAsia" w:hAnsiTheme="minorEastAsia"/>
            <w:sz w:val="18"/>
            <w:szCs w:val="18"/>
          </w:rPr>
          <w:t>2</w:t>
        </w:r>
        <w:r w:rsidR="00AB783D">
          <w:rPr>
            <w:rFonts w:asciiTheme="minorEastAsia" w:hAnsiTheme="minorEastAsia" w:hint="eastAsia"/>
            <w:sz w:val="18"/>
            <w:szCs w:val="18"/>
          </w:rPr>
          <w:t xml:space="preserve">　</w:t>
        </w:r>
      </w:ins>
      <w:r w:rsidRPr="002B2041">
        <w:rPr>
          <w:rFonts w:asciiTheme="minorEastAsia" w:hAnsiTheme="minorEastAsia" w:hint="eastAsia"/>
          <w:sz w:val="18"/>
          <w:szCs w:val="18"/>
        </w:rPr>
        <w:t>接続契約を締結している一般送配電事業者又は特定送配電事業者から国が定める出力制御の指針に基づいた出力制御の要請を受けたときは、適切な方法により協力すること。</w:t>
      </w:r>
      <w:r>
        <w:rPr>
          <w:rFonts w:asciiTheme="minorEastAsia" w:hAnsiTheme="minorEastAsia" w:hint="eastAsia"/>
          <w:sz w:val="18"/>
          <w:szCs w:val="18"/>
        </w:rPr>
        <w:t xml:space="preserve">　</w:t>
      </w:r>
    </w:p>
    <w:p w14:paraId="1D434634" w14:textId="3A1B5FC0" w:rsidR="002B2041" w:rsidRDefault="002B2041" w:rsidP="00944580">
      <w:pPr>
        <w:ind w:left="180" w:hangingChars="100" w:hanging="180"/>
        <w:rPr>
          <w:rFonts w:asciiTheme="minorEastAsia" w:hAnsiTheme="minorEastAsia"/>
          <w:sz w:val="18"/>
          <w:szCs w:val="18"/>
        </w:rPr>
      </w:pPr>
      <w:del w:id="25" w:author="松田　愛久美" w:date="2023-10-30T17:00:00Z">
        <w:r w:rsidDel="00AB783D">
          <w:rPr>
            <w:rFonts w:asciiTheme="minorEastAsia" w:hAnsiTheme="minorEastAsia" w:hint="eastAsia"/>
            <w:sz w:val="18"/>
            <w:szCs w:val="18"/>
          </w:rPr>
          <w:delText xml:space="preserve">12　</w:delText>
        </w:r>
      </w:del>
      <w:ins w:id="26" w:author="松田　愛久美" w:date="2023-10-30T17:00:00Z">
        <w:r w:rsidR="00AB783D">
          <w:rPr>
            <w:rFonts w:asciiTheme="minorEastAsia" w:hAnsiTheme="minorEastAsia" w:hint="eastAsia"/>
            <w:sz w:val="18"/>
            <w:szCs w:val="18"/>
          </w:rPr>
          <w:t>1</w:t>
        </w:r>
        <w:r w:rsidR="00AB783D">
          <w:rPr>
            <w:rFonts w:asciiTheme="minorEastAsia" w:hAnsiTheme="minorEastAsia"/>
            <w:sz w:val="18"/>
            <w:szCs w:val="18"/>
          </w:rPr>
          <w:t>3</w:t>
        </w:r>
        <w:r w:rsidR="00AB783D">
          <w:rPr>
            <w:rFonts w:asciiTheme="minorEastAsia" w:hAnsiTheme="minorEastAsia" w:hint="eastAsia"/>
            <w:sz w:val="18"/>
            <w:szCs w:val="18"/>
          </w:rPr>
          <w:t xml:space="preserve">　</w:t>
        </w:r>
      </w:ins>
      <w:r w:rsidRPr="002B2041">
        <w:rPr>
          <w:rFonts w:asciiTheme="minorEastAsia" w:hAnsiTheme="minorEastAsia" w:hint="eastAsia"/>
          <w:sz w:val="18"/>
          <w:szCs w:val="18"/>
        </w:rPr>
        <w:t>防災、環境保全、景観保全を考慮し交付対象設備の設計を行うよう努めること。</w:t>
      </w:r>
    </w:p>
    <w:p w14:paraId="3A9ED8B9" w14:textId="58BD0FC9" w:rsidR="002B2041" w:rsidRDefault="002B2041" w:rsidP="00944580">
      <w:pPr>
        <w:ind w:left="180" w:hangingChars="100" w:hanging="180"/>
        <w:rPr>
          <w:rFonts w:asciiTheme="minorEastAsia" w:hAnsiTheme="minorEastAsia"/>
          <w:sz w:val="18"/>
          <w:szCs w:val="18"/>
        </w:rPr>
      </w:pPr>
      <w:del w:id="27" w:author="松田　愛久美" w:date="2023-10-30T17:00:00Z">
        <w:r w:rsidDel="00AB783D">
          <w:rPr>
            <w:rFonts w:asciiTheme="minorEastAsia" w:hAnsiTheme="minorEastAsia" w:hint="eastAsia"/>
            <w:sz w:val="18"/>
            <w:szCs w:val="18"/>
          </w:rPr>
          <w:delText xml:space="preserve">13　</w:delText>
        </w:r>
      </w:del>
      <w:ins w:id="28" w:author="松田　愛久美" w:date="2023-10-30T17:00:00Z">
        <w:r w:rsidR="00AB783D">
          <w:rPr>
            <w:rFonts w:asciiTheme="minorEastAsia" w:hAnsiTheme="minorEastAsia" w:hint="eastAsia"/>
            <w:sz w:val="18"/>
            <w:szCs w:val="18"/>
          </w:rPr>
          <w:t>1</w:t>
        </w:r>
        <w:r w:rsidR="00AB783D">
          <w:rPr>
            <w:rFonts w:asciiTheme="minorEastAsia" w:hAnsiTheme="minorEastAsia"/>
            <w:sz w:val="18"/>
            <w:szCs w:val="18"/>
          </w:rPr>
          <w:t>4</w:t>
        </w:r>
        <w:r w:rsidR="00AB783D">
          <w:rPr>
            <w:rFonts w:asciiTheme="minorEastAsia" w:hAnsiTheme="minorEastAsia" w:hint="eastAsia"/>
            <w:sz w:val="18"/>
            <w:szCs w:val="18"/>
          </w:rPr>
          <w:t xml:space="preserve">　</w:t>
        </w:r>
      </w:ins>
      <w:r w:rsidRPr="002B2041">
        <w:rPr>
          <w:rFonts w:asciiTheme="minorEastAsia" w:hAnsiTheme="minorEastAsia" w:hint="eastAsia"/>
          <w:sz w:val="18"/>
          <w:szCs w:val="18"/>
        </w:rPr>
        <w:t>20kW以上の太陽光発電設備を設置する場合は、発電設備を囲う柵塀を設置す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p>
    <w:p w14:paraId="76A06F28" w14:textId="15AA58C3" w:rsidR="002B2041" w:rsidRDefault="002B2041" w:rsidP="00944580">
      <w:pPr>
        <w:ind w:left="180" w:hangingChars="100" w:hanging="180"/>
        <w:rPr>
          <w:rFonts w:asciiTheme="minorEastAsia" w:hAnsiTheme="minorEastAsia"/>
          <w:sz w:val="18"/>
          <w:szCs w:val="18"/>
        </w:rPr>
      </w:pPr>
      <w:del w:id="29" w:author="松田　愛久美" w:date="2023-10-30T17:00:00Z">
        <w:r w:rsidDel="00AB783D">
          <w:rPr>
            <w:rFonts w:asciiTheme="minorEastAsia" w:hAnsiTheme="minorEastAsia" w:hint="eastAsia"/>
            <w:sz w:val="18"/>
            <w:szCs w:val="18"/>
          </w:rPr>
          <w:delText xml:space="preserve">14　</w:delText>
        </w:r>
      </w:del>
      <w:ins w:id="30" w:author="松田　愛久美" w:date="2023-10-30T17:00:00Z">
        <w:r w:rsidR="00AB783D">
          <w:rPr>
            <w:rFonts w:asciiTheme="minorEastAsia" w:hAnsiTheme="minorEastAsia" w:hint="eastAsia"/>
            <w:sz w:val="18"/>
            <w:szCs w:val="18"/>
          </w:rPr>
          <w:t>1</w:t>
        </w:r>
        <w:r w:rsidR="00AB783D">
          <w:rPr>
            <w:rFonts w:asciiTheme="minorEastAsia" w:hAnsiTheme="minorEastAsia"/>
            <w:sz w:val="18"/>
            <w:szCs w:val="18"/>
          </w:rPr>
          <w:t>5</w:t>
        </w:r>
        <w:r w:rsidR="00AB783D">
          <w:rPr>
            <w:rFonts w:asciiTheme="minorEastAsia" w:hAnsiTheme="minorEastAsia" w:hint="eastAsia"/>
            <w:sz w:val="18"/>
            <w:szCs w:val="18"/>
          </w:rPr>
          <w:t xml:space="preserve">　</w:t>
        </w:r>
      </w:ins>
      <w:r w:rsidRPr="002B2041">
        <w:rPr>
          <w:rFonts w:asciiTheme="minorEastAsia" w:hAnsiTheme="minorEastAsia" w:hint="eastAsia"/>
          <w:sz w:val="18"/>
          <w:szCs w:val="18"/>
        </w:rPr>
        <w:t>電気事業法の規定に基づく技術基準適合義務、立入検査、報告徴収に対する資料の提出に対応する為、発電設備の設計図書や竣工試験データを含む完成図書を作成し、適切な方法で管理及び保存すること。</w:t>
      </w:r>
    </w:p>
    <w:p w14:paraId="2285C62C" w14:textId="07B9394F" w:rsidR="002B2041" w:rsidRDefault="002B2041" w:rsidP="00944580">
      <w:pPr>
        <w:ind w:left="180" w:hangingChars="100" w:hanging="180"/>
        <w:rPr>
          <w:rFonts w:asciiTheme="minorEastAsia" w:hAnsiTheme="minorEastAsia"/>
          <w:sz w:val="18"/>
          <w:szCs w:val="18"/>
        </w:rPr>
      </w:pPr>
      <w:del w:id="31" w:author="松田　愛久美" w:date="2023-10-30T17:00:00Z">
        <w:r w:rsidDel="00AB783D">
          <w:rPr>
            <w:rFonts w:asciiTheme="minorEastAsia" w:hAnsiTheme="minorEastAsia" w:hint="eastAsia"/>
            <w:sz w:val="18"/>
            <w:szCs w:val="18"/>
          </w:rPr>
          <w:delText xml:space="preserve">15　</w:delText>
        </w:r>
      </w:del>
      <w:ins w:id="32" w:author="松田　愛久美" w:date="2023-10-30T17:00:00Z">
        <w:r w:rsidR="00AB783D">
          <w:rPr>
            <w:rFonts w:asciiTheme="minorEastAsia" w:hAnsiTheme="minorEastAsia" w:hint="eastAsia"/>
            <w:sz w:val="18"/>
            <w:szCs w:val="18"/>
          </w:rPr>
          <w:t>1</w:t>
        </w:r>
        <w:r w:rsidR="00AB783D">
          <w:rPr>
            <w:rFonts w:asciiTheme="minorEastAsia" w:hAnsiTheme="minorEastAsia"/>
            <w:sz w:val="18"/>
            <w:szCs w:val="18"/>
          </w:rPr>
          <w:t>6</w:t>
        </w:r>
        <w:r w:rsidR="00AB783D">
          <w:rPr>
            <w:rFonts w:asciiTheme="minorEastAsia" w:hAnsiTheme="minorEastAsia" w:hint="eastAsia"/>
            <w:sz w:val="18"/>
            <w:szCs w:val="18"/>
          </w:rPr>
          <w:t xml:space="preserve">　</w:t>
        </w:r>
      </w:ins>
      <w:r w:rsidRPr="002B2041">
        <w:rPr>
          <w:rFonts w:asciiTheme="minorEastAsia" w:hAnsiTheme="minorEastAsia" w:hint="eastAsia"/>
          <w:sz w:val="18"/>
          <w:szCs w:val="18"/>
        </w:rPr>
        <w:t>対象</w:t>
      </w:r>
      <w:r>
        <w:rPr>
          <w:rFonts w:asciiTheme="minorEastAsia" w:hAnsiTheme="minorEastAsia" w:hint="eastAsia"/>
          <w:sz w:val="18"/>
          <w:szCs w:val="18"/>
        </w:rPr>
        <w:t>設備</w:t>
      </w:r>
      <w:r w:rsidRPr="002B2041">
        <w:rPr>
          <w:rFonts w:asciiTheme="minorEastAsia" w:hAnsiTheme="minorEastAsia" w:hint="eastAsia"/>
          <w:sz w:val="18"/>
          <w:szCs w:val="18"/>
        </w:rPr>
        <w:t>の設置完了（廃止の承認を受けたときを含む。）後は、３０日以内又は当該年度２月末日のいずれか早い日までに必要書類を町長に提出すること。</w:t>
      </w:r>
    </w:p>
    <w:p w14:paraId="76241D5B" w14:textId="4F2D7C58" w:rsidR="002B2041" w:rsidRDefault="002B2041" w:rsidP="00944580">
      <w:pPr>
        <w:ind w:left="180" w:hangingChars="100" w:hanging="180"/>
        <w:rPr>
          <w:rFonts w:asciiTheme="minorEastAsia" w:hAnsiTheme="minorEastAsia"/>
          <w:sz w:val="18"/>
          <w:szCs w:val="18"/>
        </w:rPr>
      </w:pPr>
      <w:del w:id="33" w:author="松田　愛久美" w:date="2023-10-30T17:00:00Z">
        <w:r w:rsidDel="00AB783D">
          <w:rPr>
            <w:rFonts w:asciiTheme="minorEastAsia" w:hAnsiTheme="minorEastAsia" w:hint="eastAsia"/>
            <w:sz w:val="18"/>
            <w:szCs w:val="18"/>
          </w:rPr>
          <w:delText xml:space="preserve">16　</w:delText>
        </w:r>
      </w:del>
      <w:ins w:id="34" w:author="松田　愛久美" w:date="2023-10-30T17:00:00Z">
        <w:r w:rsidR="00AB783D">
          <w:rPr>
            <w:rFonts w:asciiTheme="minorEastAsia" w:hAnsiTheme="minorEastAsia" w:hint="eastAsia"/>
            <w:sz w:val="18"/>
            <w:szCs w:val="18"/>
          </w:rPr>
          <w:t>1</w:t>
        </w:r>
        <w:r w:rsidR="00AB783D">
          <w:rPr>
            <w:rFonts w:asciiTheme="minorEastAsia" w:hAnsiTheme="minorEastAsia"/>
            <w:sz w:val="18"/>
            <w:szCs w:val="18"/>
          </w:rPr>
          <w:t>7</w:t>
        </w:r>
        <w:r w:rsidR="00AB783D">
          <w:rPr>
            <w:rFonts w:asciiTheme="minorEastAsia" w:hAnsiTheme="minorEastAsia" w:hint="eastAsia"/>
            <w:sz w:val="18"/>
            <w:szCs w:val="18"/>
          </w:rPr>
          <w:t xml:space="preserve">　</w:t>
        </w:r>
      </w:ins>
      <w:r w:rsidRPr="002B2041">
        <w:rPr>
          <w:rFonts w:asciiTheme="minorEastAsia" w:hAnsiTheme="minorEastAsia" w:hint="eastAsia"/>
          <w:sz w:val="18"/>
          <w:szCs w:val="18"/>
        </w:rPr>
        <w:t>対象</w:t>
      </w:r>
      <w:r>
        <w:rPr>
          <w:rFonts w:asciiTheme="minorEastAsia" w:hAnsiTheme="minorEastAsia" w:hint="eastAsia"/>
          <w:sz w:val="18"/>
          <w:szCs w:val="18"/>
        </w:rPr>
        <w:t>設備</w:t>
      </w:r>
      <w:r w:rsidRPr="002B2041">
        <w:rPr>
          <w:rFonts w:asciiTheme="minorEastAsia" w:hAnsiTheme="minorEastAsia" w:hint="eastAsia"/>
          <w:sz w:val="18"/>
          <w:szCs w:val="18"/>
        </w:rPr>
        <w:t>は、法定耐用年数を経過するまで、この補助金交付の目的に反した使用、売却、譲渡、交換、廃棄、貸し付け又は担保に供しないこと。ただし、災害等の自己の責めに帰さない事由で対象システムを処分する場合等、予め</w:t>
      </w:r>
      <w:r>
        <w:rPr>
          <w:rFonts w:asciiTheme="minorEastAsia" w:hAnsiTheme="minorEastAsia" w:hint="eastAsia"/>
          <w:sz w:val="18"/>
          <w:szCs w:val="18"/>
        </w:rPr>
        <w:t>村</w:t>
      </w:r>
      <w:r w:rsidRPr="002B2041">
        <w:rPr>
          <w:rFonts w:asciiTheme="minorEastAsia" w:hAnsiTheme="minorEastAsia" w:hint="eastAsia"/>
          <w:sz w:val="18"/>
          <w:szCs w:val="18"/>
        </w:rPr>
        <w:t>長の承認を得た場合はこの限りではない。</w:t>
      </w:r>
    </w:p>
    <w:p w14:paraId="51A35B72" w14:textId="46B0BA0C" w:rsidR="002B2041" w:rsidRDefault="002B2041" w:rsidP="00944580">
      <w:pPr>
        <w:ind w:left="180" w:hangingChars="100" w:hanging="180"/>
        <w:rPr>
          <w:rFonts w:asciiTheme="minorEastAsia" w:hAnsiTheme="minorEastAsia"/>
          <w:sz w:val="18"/>
          <w:szCs w:val="18"/>
        </w:rPr>
      </w:pPr>
      <w:del w:id="35" w:author="松田　愛久美" w:date="2023-10-30T17:00:00Z">
        <w:r w:rsidDel="00AB783D">
          <w:rPr>
            <w:rFonts w:asciiTheme="minorEastAsia" w:hAnsiTheme="minorEastAsia" w:hint="eastAsia"/>
            <w:sz w:val="18"/>
            <w:szCs w:val="18"/>
          </w:rPr>
          <w:delText xml:space="preserve">17　</w:delText>
        </w:r>
      </w:del>
      <w:ins w:id="36" w:author="松田　愛久美" w:date="2023-10-30T17:00:00Z">
        <w:r w:rsidR="00AB783D">
          <w:rPr>
            <w:rFonts w:asciiTheme="minorEastAsia" w:hAnsiTheme="minorEastAsia" w:hint="eastAsia"/>
            <w:sz w:val="18"/>
            <w:szCs w:val="18"/>
          </w:rPr>
          <w:t>1</w:t>
        </w:r>
        <w:r w:rsidR="00AB783D">
          <w:rPr>
            <w:rFonts w:asciiTheme="minorEastAsia" w:hAnsiTheme="minorEastAsia"/>
            <w:sz w:val="18"/>
            <w:szCs w:val="18"/>
          </w:rPr>
          <w:t>8</w:t>
        </w:r>
        <w:r w:rsidR="00AB783D">
          <w:rPr>
            <w:rFonts w:asciiTheme="minorEastAsia" w:hAnsiTheme="minorEastAsia" w:hint="eastAsia"/>
            <w:sz w:val="18"/>
            <w:szCs w:val="18"/>
          </w:rPr>
          <w:t xml:space="preserve">　</w:t>
        </w:r>
      </w:ins>
      <w:r w:rsidRPr="002B2041">
        <w:rPr>
          <w:rFonts w:asciiTheme="minorEastAsia" w:hAnsiTheme="minorEastAsia" w:hint="eastAsia"/>
          <w:sz w:val="18"/>
          <w:szCs w:val="18"/>
        </w:rPr>
        <w:t>対象</w:t>
      </w:r>
      <w:r>
        <w:rPr>
          <w:rFonts w:asciiTheme="minorEastAsia" w:hAnsiTheme="minorEastAsia" w:hint="eastAsia"/>
          <w:sz w:val="18"/>
          <w:szCs w:val="18"/>
        </w:rPr>
        <w:t>設備</w:t>
      </w:r>
      <w:r w:rsidRPr="002B2041">
        <w:rPr>
          <w:rFonts w:asciiTheme="minorEastAsia" w:hAnsiTheme="minorEastAsia" w:hint="eastAsia"/>
          <w:sz w:val="18"/>
          <w:szCs w:val="18"/>
        </w:rPr>
        <w:t>の法定耐用年数を経過するまでの間、本補助事業により取得した温室効果ガス排出削減効果についてJ－クレジット制度等への登録をしないこと。</w:t>
      </w:r>
    </w:p>
    <w:p w14:paraId="49D9E157" w14:textId="2A54B8EA" w:rsidR="002B2041" w:rsidRDefault="002B2041" w:rsidP="00944580">
      <w:pPr>
        <w:ind w:left="180" w:hangingChars="100" w:hanging="180"/>
        <w:rPr>
          <w:rFonts w:asciiTheme="minorEastAsia" w:hAnsiTheme="minorEastAsia"/>
          <w:sz w:val="18"/>
          <w:szCs w:val="18"/>
        </w:rPr>
      </w:pPr>
      <w:del w:id="37" w:author="松田　愛久美" w:date="2023-10-30T17:00:00Z">
        <w:r w:rsidDel="00AB783D">
          <w:rPr>
            <w:rFonts w:asciiTheme="minorEastAsia" w:hAnsiTheme="minorEastAsia" w:hint="eastAsia"/>
            <w:sz w:val="18"/>
            <w:szCs w:val="18"/>
          </w:rPr>
          <w:delText xml:space="preserve">18　</w:delText>
        </w:r>
      </w:del>
      <w:ins w:id="38" w:author="松田　愛久美" w:date="2023-10-30T17:00:00Z">
        <w:r w:rsidR="00AB783D">
          <w:rPr>
            <w:rFonts w:asciiTheme="minorEastAsia" w:hAnsiTheme="minorEastAsia" w:hint="eastAsia"/>
            <w:sz w:val="18"/>
            <w:szCs w:val="18"/>
          </w:rPr>
          <w:t>1</w:t>
        </w:r>
        <w:r w:rsidR="00AB783D">
          <w:rPr>
            <w:rFonts w:asciiTheme="minorEastAsia" w:hAnsiTheme="minorEastAsia"/>
            <w:sz w:val="18"/>
            <w:szCs w:val="18"/>
          </w:rPr>
          <w:t>9</w:t>
        </w:r>
        <w:r w:rsidR="00AB783D">
          <w:rPr>
            <w:rFonts w:asciiTheme="minorEastAsia" w:hAnsiTheme="minorEastAsia" w:hint="eastAsia"/>
            <w:sz w:val="18"/>
            <w:szCs w:val="18"/>
          </w:rPr>
          <w:t xml:space="preserve">　</w:t>
        </w:r>
      </w:ins>
      <w:r w:rsidRPr="002B2041">
        <w:rPr>
          <w:rFonts w:asciiTheme="minorEastAsia" w:hAnsiTheme="minorEastAsia" w:hint="eastAsia"/>
          <w:sz w:val="18"/>
          <w:szCs w:val="18"/>
        </w:rPr>
        <w:t>一般住宅は30％以上、事務所が50％以上の自家消費率を敷地内で自ら消費すること。このため、環境省への実績値の報告等を目的として、法定耐用年数を経過するまでの間、発電量等の把握に関し、</w:t>
      </w:r>
      <w:r>
        <w:rPr>
          <w:rFonts w:asciiTheme="minorEastAsia" w:hAnsiTheme="minorEastAsia" w:hint="eastAsia"/>
          <w:sz w:val="18"/>
          <w:szCs w:val="18"/>
        </w:rPr>
        <w:t>村</w:t>
      </w:r>
      <w:r w:rsidRPr="002B2041">
        <w:rPr>
          <w:rFonts w:asciiTheme="minorEastAsia" w:hAnsiTheme="minorEastAsia" w:hint="eastAsia"/>
          <w:sz w:val="18"/>
          <w:szCs w:val="18"/>
        </w:rPr>
        <w:t>にデータ等の提供をすること。</w:t>
      </w:r>
    </w:p>
    <w:p w14:paraId="09B85D4A" w14:textId="7C53A574" w:rsidR="002B2041" w:rsidRDefault="002B2041" w:rsidP="00944580">
      <w:pPr>
        <w:ind w:left="180" w:hangingChars="100" w:hanging="180"/>
        <w:rPr>
          <w:rFonts w:asciiTheme="minorEastAsia" w:hAnsiTheme="minorEastAsia"/>
          <w:sz w:val="18"/>
          <w:szCs w:val="18"/>
        </w:rPr>
      </w:pPr>
      <w:del w:id="39" w:author="松田　愛久美" w:date="2023-10-30T17:00:00Z">
        <w:r w:rsidDel="00AB783D">
          <w:rPr>
            <w:rFonts w:asciiTheme="minorEastAsia" w:hAnsiTheme="minorEastAsia" w:hint="eastAsia"/>
            <w:sz w:val="18"/>
            <w:szCs w:val="18"/>
          </w:rPr>
          <w:delText xml:space="preserve">19　</w:delText>
        </w:r>
      </w:del>
      <w:ins w:id="40" w:author="松田　愛久美" w:date="2023-10-30T17:00:00Z">
        <w:r w:rsidR="00AB783D">
          <w:rPr>
            <w:rFonts w:asciiTheme="minorEastAsia" w:hAnsiTheme="minorEastAsia"/>
            <w:sz w:val="18"/>
            <w:szCs w:val="18"/>
          </w:rPr>
          <w:t>20</w:t>
        </w:r>
        <w:r w:rsidR="00AB783D">
          <w:rPr>
            <w:rFonts w:asciiTheme="minorEastAsia" w:hAnsiTheme="minorEastAsia" w:hint="eastAsia"/>
            <w:sz w:val="18"/>
            <w:szCs w:val="18"/>
          </w:rPr>
          <w:t xml:space="preserve">　</w:t>
        </w:r>
      </w:ins>
      <w:r w:rsidRPr="002B2041">
        <w:rPr>
          <w:rFonts w:asciiTheme="minorEastAsia" w:hAnsiTheme="minorEastAsia" w:hint="eastAsia"/>
          <w:sz w:val="18"/>
          <w:szCs w:val="18"/>
        </w:rPr>
        <w:t>対象</w:t>
      </w:r>
      <w:r>
        <w:rPr>
          <w:rFonts w:asciiTheme="minorEastAsia" w:hAnsiTheme="minorEastAsia" w:hint="eastAsia"/>
          <w:sz w:val="18"/>
          <w:szCs w:val="18"/>
        </w:rPr>
        <w:t>設備</w:t>
      </w:r>
      <w:r w:rsidRPr="002B2041">
        <w:rPr>
          <w:rFonts w:asciiTheme="minorEastAsia" w:hAnsiTheme="minorEastAsia" w:hint="eastAsia"/>
          <w:sz w:val="18"/>
          <w:szCs w:val="18"/>
        </w:rPr>
        <w:t>は善良な管理者の注意をもって管理するとともに、その効率的な運用を図</w:t>
      </w:r>
      <w:r w:rsidR="000C5302">
        <w:rPr>
          <w:rFonts w:asciiTheme="minorEastAsia" w:hAnsiTheme="minorEastAsia" w:hint="eastAsia"/>
          <w:sz w:val="18"/>
          <w:szCs w:val="18"/>
        </w:rPr>
        <w:t>る</w:t>
      </w:r>
      <w:r w:rsidRPr="002B2041">
        <w:rPr>
          <w:rFonts w:asciiTheme="minorEastAsia" w:hAnsiTheme="minorEastAsia" w:hint="eastAsia"/>
          <w:sz w:val="18"/>
          <w:szCs w:val="18"/>
        </w:rPr>
        <w:t>こと。（※設備の設置後、適切な保守点検及び維持管理を実施すること。）</w:t>
      </w:r>
    </w:p>
    <w:p w14:paraId="70728270" w14:textId="6FE9E785" w:rsidR="002B2041" w:rsidRDefault="002B2041" w:rsidP="00944580">
      <w:pPr>
        <w:ind w:left="180" w:hangingChars="100" w:hanging="180"/>
        <w:rPr>
          <w:rFonts w:asciiTheme="minorEastAsia" w:hAnsiTheme="minorEastAsia"/>
          <w:sz w:val="18"/>
          <w:szCs w:val="18"/>
        </w:rPr>
      </w:pPr>
      <w:del w:id="41" w:author="松田　愛久美" w:date="2023-10-30T17:00:00Z">
        <w:r w:rsidDel="00AB783D">
          <w:rPr>
            <w:rFonts w:asciiTheme="minorEastAsia" w:hAnsiTheme="minorEastAsia" w:hint="eastAsia"/>
            <w:sz w:val="18"/>
            <w:szCs w:val="18"/>
          </w:rPr>
          <w:lastRenderedPageBreak/>
          <w:delText xml:space="preserve">20　</w:delText>
        </w:r>
      </w:del>
      <w:ins w:id="42" w:author="松田　愛久美" w:date="2023-10-30T17:00:00Z">
        <w:r w:rsidR="00AB783D">
          <w:rPr>
            <w:rFonts w:asciiTheme="minorEastAsia" w:hAnsiTheme="minorEastAsia" w:hint="eastAsia"/>
            <w:sz w:val="18"/>
            <w:szCs w:val="18"/>
          </w:rPr>
          <w:t>2</w:t>
        </w:r>
        <w:r w:rsidR="00AB783D">
          <w:rPr>
            <w:rFonts w:asciiTheme="minorEastAsia" w:hAnsiTheme="minorEastAsia"/>
            <w:sz w:val="18"/>
            <w:szCs w:val="18"/>
          </w:rPr>
          <w:t>1</w:t>
        </w:r>
        <w:r w:rsidR="00AB783D">
          <w:rPr>
            <w:rFonts w:asciiTheme="minorEastAsia" w:hAnsiTheme="minorEastAsia" w:hint="eastAsia"/>
            <w:sz w:val="18"/>
            <w:szCs w:val="18"/>
          </w:rPr>
          <w:t xml:space="preserve">　</w:t>
        </w:r>
      </w:ins>
      <w:r w:rsidRPr="002B2041">
        <w:rPr>
          <w:rFonts w:asciiTheme="minorEastAsia" w:hAnsiTheme="minorEastAsia" w:hint="eastAsia"/>
          <w:sz w:val="18"/>
          <w:szCs w:val="18"/>
        </w:rPr>
        <w:t>関係法令及び条例の規定に従い、対象</w:t>
      </w:r>
      <w:r>
        <w:rPr>
          <w:rFonts w:asciiTheme="minorEastAsia" w:hAnsiTheme="minorEastAsia" w:hint="eastAsia"/>
          <w:sz w:val="18"/>
          <w:szCs w:val="18"/>
        </w:rPr>
        <w:t>設備</w:t>
      </w:r>
      <w:r w:rsidRPr="002B2041">
        <w:rPr>
          <w:rFonts w:asciiTheme="minorEastAsia" w:hAnsiTheme="minorEastAsia" w:hint="eastAsia"/>
          <w:sz w:val="18"/>
          <w:szCs w:val="18"/>
        </w:rPr>
        <w:t>を処分すること。</w:t>
      </w:r>
    </w:p>
    <w:p w14:paraId="1C878E6B" w14:textId="0C113AF3" w:rsidR="002B2041" w:rsidRDefault="002B2041" w:rsidP="00944580">
      <w:pPr>
        <w:ind w:left="180" w:hangingChars="100" w:hanging="180"/>
        <w:rPr>
          <w:rFonts w:asciiTheme="minorEastAsia" w:hAnsiTheme="minorEastAsia"/>
          <w:sz w:val="18"/>
          <w:szCs w:val="18"/>
        </w:rPr>
      </w:pPr>
      <w:del w:id="43" w:author="松田　愛久美" w:date="2023-10-30T17:00:00Z">
        <w:r w:rsidDel="00AB783D">
          <w:rPr>
            <w:rFonts w:asciiTheme="minorEastAsia" w:hAnsiTheme="minorEastAsia" w:hint="eastAsia"/>
            <w:sz w:val="18"/>
            <w:szCs w:val="18"/>
          </w:rPr>
          <w:delText xml:space="preserve">21　</w:delText>
        </w:r>
      </w:del>
      <w:ins w:id="44" w:author="松田　愛久美" w:date="2023-10-30T17:00:00Z">
        <w:r w:rsidR="00AB783D">
          <w:rPr>
            <w:rFonts w:asciiTheme="minorEastAsia" w:hAnsiTheme="minorEastAsia" w:hint="eastAsia"/>
            <w:sz w:val="18"/>
            <w:szCs w:val="18"/>
          </w:rPr>
          <w:t>2</w:t>
        </w:r>
        <w:r w:rsidR="00AB783D">
          <w:rPr>
            <w:rFonts w:asciiTheme="minorEastAsia" w:hAnsiTheme="minorEastAsia"/>
            <w:sz w:val="18"/>
            <w:szCs w:val="18"/>
          </w:rPr>
          <w:t>2</w:t>
        </w:r>
        <w:r w:rsidR="00AB783D">
          <w:rPr>
            <w:rFonts w:asciiTheme="minorEastAsia" w:hAnsiTheme="minorEastAsia" w:hint="eastAsia"/>
            <w:sz w:val="18"/>
            <w:szCs w:val="18"/>
          </w:rPr>
          <w:t xml:space="preserve">　</w:t>
        </w:r>
      </w:ins>
      <w:r w:rsidRPr="002B2041">
        <w:rPr>
          <w:rFonts w:asciiTheme="minorEastAsia" w:hAnsiTheme="minorEastAsia" w:hint="eastAsia"/>
          <w:sz w:val="18"/>
          <w:szCs w:val="18"/>
        </w:rPr>
        <w:t>10kW以上の太陽光発電設備の解体・撤去等にかかる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p>
    <w:p w14:paraId="3B29371B" w14:textId="601EB532" w:rsidR="002B2041" w:rsidRDefault="002B2041" w:rsidP="00944580">
      <w:pPr>
        <w:ind w:left="180" w:hangingChars="100" w:hanging="180"/>
        <w:rPr>
          <w:rFonts w:asciiTheme="minorEastAsia" w:hAnsiTheme="minorEastAsia"/>
          <w:sz w:val="18"/>
          <w:szCs w:val="18"/>
        </w:rPr>
      </w:pPr>
      <w:del w:id="45" w:author="松田　愛久美" w:date="2023-10-30T17:00:00Z">
        <w:r w:rsidDel="00AB783D">
          <w:rPr>
            <w:rFonts w:asciiTheme="minorEastAsia" w:hAnsiTheme="minorEastAsia" w:hint="eastAsia"/>
            <w:sz w:val="18"/>
            <w:szCs w:val="18"/>
          </w:rPr>
          <w:delText xml:space="preserve">22　</w:delText>
        </w:r>
      </w:del>
      <w:ins w:id="46" w:author="松田　愛久美" w:date="2023-10-30T17:00:00Z">
        <w:r w:rsidR="00AB783D">
          <w:rPr>
            <w:rFonts w:asciiTheme="minorEastAsia" w:hAnsiTheme="minorEastAsia" w:hint="eastAsia"/>
            <w:sz w:val="18"/>
            <w:szCs w:val="18"/>
          </w:rPr>
          <w:t>2</w:t>
        </w:r>
        <w:r w:rsidR="00AB783D">
          <w:rPr>
            <w:rFonts w:asciiTheme="minorEastAsia" w:hAnsiTheme="minorEastAsia"/>
            <w:sz w:val="18"/>
            <w:szCs w:val="18"/>
          </w:rPr>
          <w:t>3</w:t>
        </w:r>
        <w:r w:rsidR="00AB783D">
          <w:rPr>
            <w:rFonts w:asciiTheme="minorEastAsia" w:hAnsiTheme="minorEastAsia" w:hint="eastAsia"/>
            <w:sz w:val="18"/>
            <w:szCs w:val="18"/>
          </w:rPr>
          <w:t xml:space="preserve">　</w:t>
        </w:r>
      </w:ins>
      <w:r w:rsidRPr="002B2041">
        <w:rPr>
          <w:rFonts w:asciiTheme="minorEastAsia" w:hAnsiTheme="minorEastAsia" w:hint="eastAsia"/>
          <w:sz w:val="18"/>
          <w:szCs w:val="18"/>
        </w:rPr>
        <w:t>10kW未満の太陽光発電設備の場合は、「事業計画策定ガイドライン（太陽光発電事業者）」（資源エネルギー庁）第5節で述べられている通り、必要な経費を見込んだ事業計画を策定するように努めつつ、適切な廃棄・リサイクルを実施すること。</w:t>
      </w:r>
    </w:p>
    <w:p w14:paraId="56446FAF" w14:textId="6883371F" w:rsidR="002B2041" w:rsidRDefault="002B2041" w:rsidP="00944580">
      <w:pPr>
        <w:ind w:left="180" w:hangingChars="100" w:hanging="180"/>
        <w:rPr>
          <w:rFonts w:asciiTheme="minorEastAsia" w:hAnsiTheme="minorEastAsia"/>
          <w:sz w:val="18"/>
          <w:szCs w:val="18"/>
        </w:rPr>
      </w:pPr>
    </w:p>
    <w:p w14:paraId="0CE69561" w14:textId="20E0E305" w:rsidR="002B2041" w:rsidRDefault="002B2041" w:rsidP="00944580">
      <w:pPr>
        <w:ind w:left="180" w:hangingChars="100" w:hanging="180"/>
        <w:rPr>
          <w:rFonts w:asciiTheme="minorEastAsia" w:hAnsiTheme="minorEastAsia"/>
          <w:sz w:val="18"/>
          <w:szCs w:val="18"/>
        </w:rPr>
      </w:pPr>
      <w:r>
        <w:rPr>
          <w:rFonts w:asciiTheme="minorEastAsia" w:hAnsiTheme="minorEastAsia" w:hint="eastAsia"/>
          <w:sz w:val="18"/>
          <w:szCs w:val="18"/>
        </w:rPr>
        <w:t xml:space="preserve">　　※</w:t>
      </w:r>
      <w:r w:rsidRPr="002B2041">
        <w:rPr>
          <w:rFonts w:asciiTheme="minorEastAsia" w:hAnsiTheme="minorEastAsia" w:hint="eastAsia"/>
          <w:sz w:val="18"/>
          <w:szCs w:val="18"/>
        </w:rPr>
        <w:t>定置用蓄電池及びV2Hのみ導入する場合は１</w:t>
      </w:r>
      <w:del w:id="47" w:author="松田　愛久美" w:date="2023-10-30T17:01:00Z">
        <w:r w:rsidRPr="002B2041" w:rsidDel="00BA019E">
          <w:rPr>
            <w:rFonts w:asciiTheme="minorEastAsia" w:hAnsiTheme="minorEastAsia" w:hint="eastAsia"/>
            <w:sz w:val="18"/>
            <w:szCs w:val="18"/>
          </w:rPr>
          <w:delText>３</w:delText>
        </w:r>
      </w:del>
      <w:ins w:id="48" w:author="松田　愛久美" w:date="2023-10-30T17:01:00Z">
        <w:r w:rsidR="00BA019E">
          <w:rPr>
            <w:rFonts w:asciiTheme="minorEastAsia" w:hAnsiTheme="minorEastAsia" w:hint="eastAsia"/>
            <w:sz w:val="18"/>
            <w:szCs w:val="18"/>
          </w:rPr>
          <w:t>４</w:t>
        </w:r>
      </w:ins>
      <w:r w:rsidRPr="002B2041">
        <w:rPr>
          <w:rFonts w:asciiTheme="minorEastAsia" w:hAnsiTheme="minorEastAsia" w:hint="eastAsia"/>
          <w:sz w:val="18"/>
          <w:szCs w:val="18"/>
        </w:rPr>
        <w:t>、１</w:t>
      </w:r>
      <w:del w:id="49" w:author="松田　愛久美" w:date="2023-10-30T17:01:00Z">
        <w:r w:rsidRPr="002B2041" w:rsidDel="00BA019E">
          <w:rPr>
            <w:rFonts w:asciiTheme="minorEastAsia" w:hAnsiTheme="minorEastAsia" w:hint="eastAsia"/>
            <w:sz w:val="18"/>
            <w:szCs w:val="18"/>
          </w:rPr>
          <w:delText>８</w:delText>
        </w:r>
      </w:del>
      <w:ins w:id="50" w:author="松田　愛久美" w:date="2023-10-30T17:01:00Z">
        <w:r w:rsidR="00BA019E">
          <w:rPr>
            <w:rFonts w:asciiTheme="minorEastAsia" w:hAnsiTheme="minorEastAsia" w:hint="eastAsia"/>
            <w:sz w:val="18"/>
            <w:szCs w:val="18"/>
          </w:rPr>
          <w:t>９</w:t>
        </w:r>
      </w:ins>
      <w:r w:rsidRPr="002B2041">
        <w:rPr>
          <w:rFonts w:asciiTheme="minorEastAsia" w:hAnsiTheme="minorEastAsia" w:hint="eastAsia"/>
          <w:sz w:val="18"/>
          <w:szCs w:val="18"/>
        </w:rPr>
        <w:t>、２</w:t>
      </w:r>
      <w:del w:id="51" w:author="松田　愛久美" w:date="2023-10-30T17:01:00Z">
        <w:r w:rsidRPr="002B2041" w:rsidDel="00BA019E">
          <w:rPr>
            <w:rFonts w:asciiTheme="minorEastAsia" w:hAnsiTheme="minorEastAsia" w:hint="eastAsia"/>
            <w:sz w:val="18"/>
            <w:szCs w:val="18"/>
          </w:rPr>
          <w:delText>１</w:delText>
        </w:r>
      </w:del>
      <w:ins w:id="52" w:author="松田　愛久美" w:date="2023-10-30T17:01:00Z">
        <w:r w:rsidR="00BA019E">
          <w:rPr>
            <w:rFonts w:asciiTheme="minorEastAsia" w:hAnsiTheme="minorEastAsia" w:hint="eastAsia"/>
            <w:sz w:val="18"/>
            <w:szCs w:val="18"/>
          </w:rPr>
          <w:t>２</w:t>
        </w:r>
      </w:ins>
      <w:r w:rsidRPr="002B2041">
        <w:rPr>
          <w:rFonts w:asciiTheme="minorEastAsia" w:hAnsiTheme="minorEastAsia" w:hint="eastAsia"/>
          <w:sz w:val="18"/>
          <w:szCs w:val="18"/>
        </w:rPr>
        <w:t>、２</w:t>
      </w:r>
      <w:del w:id="53" w:author="松田　愛久美" w:date="2023-10-30T17:01:00Z">
        <w:r w:rsidRPr="002B2041" w:rsidDel="00BA019E">
          <w:rPr>
            <w:rFonts w:asciiTheme="minorEastAsia" w:hAnsiTheme="minorEastAsia" w:hint="eastAsia"/>
            <w:sz w:val="18"/>
            <w:szCs w:val="18"/>
          </w:rPr>
          <w:delText>２</w:delText>
        </w:r>
      </w:del>
      <w:ins w:id="54" w:author="松田　愛久美" w:date="2023-10-30T17:01:00Z">
        <w:r w:rsidR="00BA019E">
          <w:rPr>
            <w:rFonts w:asciiTheme="minorEastAsia" w:hAnsiTheme="minorEastAsia" w:hint="eastAsia"/>
            <w:sz w:val="18"/>
            <w:szCs w:val="18"/>
          </w:rPr>
          <w:t>３</w:t>
        </w:r>
      </w:ins>
      <w:r w:rsidRPr="002B2041">
        <w:rPr>
          <w:rFonts w:asciiTheme="minorEastAsia" w:hAnsiTheme="minorEastAsia" w:hint="eastAsia"/>
          <w:sz w:val="18"/>
          <w:szCs w:val="18"/>
        </w:rPr>
        <w:t>を除く</w:t>
      </w:r>
    </w:p>
    <w:p w14:paraId="6E2863CB" w14:textId="1FD7F4D0" w:rsidR="002B2041" w:rsidRDefault="002B2041" w:rsidP="00944580">
      <w:pPr>
        <w:ind w:left="180" w:hangingChars="100" w:hanging="180"/>
        <w:rPr>
          <w:rFonts w:asciiTheme="minorEastAsia" w:hAnsiTheme="minorEastAsia"/>
          <w:sz w:val="18"/>
          <w:szCs w:val="18"/>
        </w:rPr>
      </w:pPr>
    </w:p>
    <w:p w14:paraId="65C64C62" w14:textId="77777777" w:rsidR="002B2041" w:rsidRPr="003115F6" w:rsidRDefault="002B2041" w:rsidP="002B2041">
      <w:pPr>
        <w:spacing w:line="300" w:lineRule="exact"/>
        <w:ind w:left="425" w:hangingChars="236" w:hanging="425"/>
        <w:rPr>
          <w:rFonts w:asciiTheme="minorEastAsia" w:hAnsiTheme="minorEastAsia"/>
          <w:sz w:val="18"/>
          <w:szCs w:val="18"/>
        </w:rPr>
      </w:pPr>
    </w:p>
    <w:p w14:paraId="036D3D92" w14:textId="77777777" w:rsidR="002B2041" w:rsidRDefault="002B2041" w:rsidP="002B2041">
      <w:pPr>
        <w:spacing w:line="360" w:lineRule="exact"/>
        <w:ind w:left="425" w:hangingChars="236" w:hanging="425"/>
        <w:rPr>
          <w:rFonts w:asciiTheme="minorEastAsia" w:hAnsiTheme="minorEastAsia"/>
          <w:sz w:val="18"/>
          <w:szCs w:val="18"/>
        </w:rPr>
      </w:pPr>
      <w:r w:rsidRPr="003115F6">
        <w:rPr>
          <w:rFonts w:asciiTheme="minorEastAsia" w:hAnsiTheme="minorEastAsia" w:hint="eastAsia"/>
          <w:sz w:val="18"/>
          <w:szCs w:val="18"/>
        </w:rPr>
        <w:tab/>
      </w:r>
      <w:r w:rsidRPr="003115F6">
        <w:rPr>
          <w:rFonts w:asciiTheme="minorEastAsia" w:hAnsiTheme="minorEastAsia" w:hint="eastAsia"/>
          <w:sz w:val="18"/>
          <w:szCs w:val="18"/>
        </w:rPr>
        <w:tab/>
      </w:r>
      <w:r w:rsidRPr="003115F6">
        <w:rPr>
          <w:rFonts w:asciiTheme="minorEastAsia" w:hAnsiTheme="minorEastAsia" w:hint="eastAsia"/>
          <w:sz w:val="18"/>
          <w:szCs w:val="18"/>
        </w:rPr>
        <w:tab/>
      </w:r>
      <w:r w:rsidRPr="003115F6">
        <w:rPr>
          <w:rFonts w:asciiTheme="minorEastAsia" w:hAnsiTheme="minorEastAsia" w:hint="eastAsia"/>
          <w:sz w:val="18"/>
          <w:szCs w:val="18"/>
        </w:rPr>
        <w:tab/>
      </w:r>
      <w:r w:rsidRPr="003115F6">
        <w:rPr>
          <w:rFonts w:asciiTheme="minorEastAsia" w:hAnsiTheme="minorEastAsia" w:hint="eastAsia"/>
          <w:sz w:val="18"/>
          <w:szCs w:val="18"/>
        </w:rPr>
        <w:tab/>
      </w:r>
      <w:r>
        <w:rPr>
          <w:rFonts w:asciiTheme="minorEastAsia" w:hAnsiTheme="minorEastAsia" w:hint="eastAsia"/>
          <w:sz w:val="18"/>
          <w:szCs w:val="18"/>
        </w:rPr>
        <w:t xml:space="preserve">　</w:t>
      </w:r>
    </w:p>
    <w:p w14:paraId="10DFC815" w14:textId="77777777" w:rsidR="002B2041" w:rsidRPr="003115F6" w:rsidRDefault="002B2041" w:rsidP="002B2041">
      <w:pPr>
        <w:spacing w:line="360" w:lineRule="exact"/>
        <w:ind w:leftChars="200" w:left="420" w:firstLineChars="1400" w:firstLine="2520"/>
        <w:rPr>
          <w:rFonts w:asciiTheme="minorEastAsia" w:hAnsiTheme="minorEastAsia"/>
          <w:sz w:val="18"/>
          <w:szCs w:val="18"/>
          <w:u w:val="single"/>
        </w:rPr>
      </w:pPr>
      <w:r>
        <w:rPr>
          <w:rFonts w:asciiTheme="minorEastAsia" w:hAnsiTheme="minorEastAsia" w:hint="eastAsia"/>
          <w:sz w:val="18"/>
          <w:szCs w:val="18"/>
          <w:u w:val="single"/>
        </w:rPr>
        <w:t xml:space="preserve">　　</w:t>
      </w:r>
      <w:r w:rsidRPr="003115F6">
        <w:rPr>
          <w:rFonts w:asciiTheme="minorEastAsia" w:hAnsiTheme="minorEastAsia" w:hint="eastAsia"/>
          <w:sz w:val="18"/>
          <w:szCs w:val="18"/>
          <w:u w:val="single"/>
        </w:rPr>
        <w:t xml:space="preserve">　　 年    月   　日       署名</w:t>
      </w:r>
      <w:r>
        <w:rPr>
          <w:rFonts w:asciiTheme="minorEastAsia" w:hAnsiTheme="minorEastAsia" w:hint="eastAsia"/>
          <w:sz w:val="18"/>
          <w:szCs w:val="18"/>
          <w:u w:val="single"/>
        </w:rPr>
        <w:t xml:space="preserve">　　　　　　　</w:t>
      </w:r>
      <w:r w:rsidRPr="003115F6">
        <w:rPr>
          <w:rFonts w:asciiTheme="minorEastAsia" w:hAnsiTheme="minorEastAsia" w:hint="eastAsia"/>
          <w:sz w:val="18"/>
          <w:szCs w:val="18"/>
          <w:u w:val="single"/>
        </w:rPr>
        <w:t xml:space="preserve"> 　　                                          </w:t>
      </w:r>
      <w:r w:rsidRPr="003115F6">
        <w:rPr>
          <w:rFonts w:asciiTheme="minorEastAsia" w:hAnsiTheme="minorEastAsia" w:hint="eastAsia"/>
          <w:sz w:val="18"/>
          <w:szCs w:val="18"/>
        </w:rPr>
        <w:t xml:space="preserve">      </w:t>
      </w:r>
    </w:p>
    <w:p w14:paraId="740B9063" w14:textId="77777777" w:rsidR="002B2041" w:rsidRPr="003115F6" w:rsidRDefault="002B2041" w:rsidP="002B2041">
      <w:pPr>
        <w:ind w:left="210" w:hangingChars="100" w:hanging="210"/>
        <w:rPr>
          <w:rFonts w:asciiTheme="minorEastAsia" w:hAnsiTheme="minorEastAsia"/>
        </w:rPr>
      </w:pPr>
    </w:p>
    <w:p w14:paraId="7AAF2018" w14:textId="77777777" w:rsidR="002B2041" w:rsidRPr="003115F6" w:rsidRDefault="002B2041" w:rsidP="002B2041">
      <w:pPr>
        <w:ind w:left="210" w:hangingChars="100" w:hanging="210"/>
        <w:rPr>
          <w:rFonts w:asciiTheme="minorEastAsia" w:hAnsiTheme="minorEastAsia"/>
        </w:rPr>
      </w:pPr>
    </w:p>
    <w:p w14:paraId="2B6F3BEB" w14:textId="77777777" w:rsidR="002B2041" w:rsidRPr="003115F6" w:rsidRDefault="002B2041" w:rsidP="002B2041">
      <w:pPr>
        <w:ind w:left="210" w:hangingChars="100" w:hanging="210"/>
        <w:rPr>
          <w:rFonts w:asciiTheme="minorEastAsia" w:hAnsiTheme="minorEastAsia"/>
        </w:rPr>
      </w:pPr>
    </w:p>
    <w:p w14:paraId="3AD79F83" w14:textId="77777777" w:rsidR="002B2041" w:rsidRPr="002B2041" w:rsidRDefault="002B2041" w:rsidP="00944580">
      <w:pPr>
        <w:ind w:left="180" w:hangingChars="100" w:hanging="180"/>
        <w:rPr>
          <w:rFonts w:asciiTheme="minorEastAsia" w:hAnsiTheme="minorEastAsia"/>
          <w:sz w:val="18"/>
          <w:szCs w:val="18"/>
        </w:rPr>
      </w:pPr>
    </w:p>
    <w:p w14:paraId="43CC360D" w14:textId="77777777" w:rsidR="002B2041" w:rsidRDefault="002B2041" w:rsidP="00944580">
      <w:pPr>
        <w:ind w:left="210" w:hangingChars="100" w:hanging="210"/>
        <w:rPr>
          <w:rFonts w:asciiTheme="minorEastAsia" w:hAnsiTheme="minorEastAsia"/>
        </w:rPr>
      </w:pPr>
    </w:p>
    <w:p w14:paraId="6C72BDD7" w14:textId="77777777" w:rsidR="002B2041" w:rsidRDefault="002B2041" w:rsidP="00944580">
      <w:pPr>
        <w:ind w:left="210" w:hangingChars="100" w:hanging="210"/>
        <w:rPr>
          <w:rFonts w:asciiTheme="minorEastAsia" w:hAnsiTheme="minorEastAsia"/>
        </w:rPr>
      </w:pPr>
    </w:p>
    <w:p w14:paraId="1EB849EA" w14:textId="77777777" w:rsidR="002B2041" w:rsidRDefault="002B2041" w:rsidP="00944580">
      <w:pPr>
        <w:ind w:left="210" w:hangingChars="100" w:hanging="210"/>
        <w:rPr>
          <w:rFonts w:asciiTheme="minorEastAsia" w:hAnsiTheme="minorEastAsia"/>
        </w:rPr>
      </w:pPr>
    </w:p>
    <w:p w14:paraId="732E882D" w14:textId="77777777" w:rsidR="002B2041" w:rsidRDefault="002B2041" w:rsidP="00944580">
      <w:pPr>
        <w:ind w:left="210" w:hangingChars="100" w:hanging="210"/>
        <w:rPr>
          <w:rFonts w:asciiTheme="minorEastAsia" w:hAnsiTheme="minorEastAsia"/>
        </w:rPr>
      </w:pPr>
    </w:p>
    <w:p w14:paraId="3547C2EA" w14:textId="77777777" w:rsidR="002B2041" w:rsidRDefault="002B2041" w:rsidP="00944580">
      <w:pPr>
        <w:ind w:left="210" w:hangingChars="100" w:hanging="210"/>
        <w:rPr>
          <w:rFonts w:asciiTheme="minorEastAsia" w:hAnsiTheme="minorEastAsia"/>
        </w:rPr>
      </w:pPr>
    </w:p>
    <w:p w14:paraId="08A595F6" w14:textId="77777777" w:rsidR="002B2041" w:rsidRDefault="002B2041" w:rsidP="00944580">
      <w:pPr>
        <w:ind w:left="210" w:hangingChars="100" w:hanging="210"/>
        <w:rPr>
          <w:rFonts w:asciiTheme="minorEastAsia" w:hAnsiTheme="minorEastAsia"/>
        </w:rPr>
      </w:pPr>
    </w:p>
    <w:p w14:paraId="36754A69" w14:textId="77777777" w:rsidR="002B2041" w:rsidRDefault="002B2041" w:rsidP="00944580">
      <w:pPr>
        <w:ind w:left="210" w:hangingChars="100" w:hanging="210"/>
        <w:rPr>
          <w:rFonts w:asciiTheme="minorEastAsia" w:hAnsiTheme="minorEastAsia"/>
        </w:rPr>
      </w:pPr>
    </w:p>
    <w:p w14:paraId="7B99AE72" w14:textId="77777777" w:rsidR="002B2041" w:rsidRDefault="002B2041" w:rsidP="00944580">
      <w:pPr>
        <w:ind w:left="210" w:hangingChars="100" w:hanging="210"/>
        <w:rPr>
          <w:rFonts w:asciiTheme="minorEastAsia" w:hAnsiTheme="minorEastAsia"/>
        </w:rPr>
      </w:pPr>
    </w:p>
    <w:p w14:paraId="6868DB5A" w14:textId="77777777" w:rsidR="002B2041" w:rsidRDefault="002B2041" w:rsidP="00944580">
      <w:pPr>
        <w:ind w:left="210" w:hangingChars="100" w:hanging="210"/>
        <w:rPr>
          <w:rFonts w:asciiTheme="minorEastAsia" w:hAnsiTheme="minorEastAsia"/>
        </w:rPr>
      </w:pPr>
    </w:p>
    <w:p w14:paraId="34852001" w14:textId="77777777" w:rsidR="002B2041" w:rsidRDefault="002B2041" w:rsidP="00944580">
      <w:pPr>
        <w:ind w:left="210" w:hangingChars="100" w:hanging="210"/>
        <w:rPr>
          <w:rFonts w:asciiTheme="minorEastAsia" w:hAnsiTheme="minorEastAsia"/>
        </w:rPr>
      </w:pPr>
    </w:p>
    <w:p w14:paraId="2F975926" w14:textId="77777777" w:rsidR="002B2041" w:rsidRDefault="002B2041" w:rsidP="00944580">
      <w:pPr>
        <w:ind w:left="210" w:hangingChars="100" w:hanging="210"/>
        <w:rPr>
          <w:rFonts w:asciiTheme="minorEastAsia" w:hAnsiTheme="minorEastAsia"/>
        </w:rPr>
      </w:pPr>
    </w:p>
    <w:p w14:paraId="2E4B5AB2" w14:textId="77777777" w:rsidR="002B2041" w:rsidRDefault="002B2041" w:rsidP="00944580">
      <w:pPr>
        <w:ind w:left="210" w:hangingChars="100" w:hanging="210"/>
        <w:rPr>
          <w:rFonts w:asciiTheme="minorEastAsia" w:hAnsiTheme="minorEastAsia"/>
        </w:rPr>
      </w:pPr>
    </w:p>
    <w:p w14:paraId="15FB05FC" w14:textId="77777777" w:rsidR="002B2041" w:rsidRDefault="002B2041" w:rsidP="00944580">
      <w:pPr>
        <w:ind w:left="210" w:hangingChars="100" w:hanging="210"/>
        <w:rPr>
          <w:rFonts w:asciiTheme="minorEastAsia" w:hAnsiTheme="minorEastAsia"/>
        </w:rPr>
      </w:pPr>
    </w:p>
    <w:p w14:paraId="2E58315F" w14:textId="77777777" w:rsidR="002B2041" w:rsidRDefault="002B2041" w:rsidP="00944580">
      <w:pPr>
        <w:ind w:left="210" w:hangingChars="100" w:hanging="210"/>
        <w:rPr>
          <w:rFonts w:asciiTheme="minorEastAsia" w:hAnsiTheme="minorEastAsia"/>
        </w:rPr>
      </w:pPr>
    </w:p>
    <w:p w14:paraId="1A54B14F" w14:textId="77777777" w:rsidR="002B2041" w:rsidRDefault="002B2041" w:rsidP="00944580">
      <w:pPr>
        <w:ind w:left="210" w:hangingChars="100" w:hanging="210"/>
        <w:rPr>
          <w:rFonts w:asciiTheme="minorEastAsia" w:hAnsiTheme="minorEastAsia"/>
        </w:rPr>
      </w:pPr>
    </w:p>
    <w:p w14:paraId="68F99772" w14:textId="77777777" w:rsidR="002B2041" w:rsidRDefault="002B2041" w:rsidP="00944580">
      <w:pPr>
        <w:ind w:left="210" w:hangingChars="100" w:hanging="210"/>
        <w:rPr>
          <w:rFonts w:asciiTheme="minorEastAsia" w:hAnsiTheme="minorEastAsia"/>
        </w:rPr>
      </w:pPr>
    </w:p>
    <w:p w14:paraId="6B81FBD6" w14:textId="77777777" w:rsidR="002B2041" w:rsidRDefault="002B2041" w:rsidP="00944580">
      <w:pPr>
        <w:ind w:left="210" w:hangingChars="100" w:hanging="210"/>
        <w:rPr>
          <w:rFonts w:asciiTheme="minorEastAsia" w:hAnsiTheme="minorEastAsia"/>
        </w:rPr>
      </w:pPr>
    </w:p>
    <w:p w14:paraId="257C6886" w14:textId="77777777" w:rsidR="002B2041" w:rsidRDefault="002B2041" w:rsidP="00944580">
      <w:pPr>
        <w:ind w:left="210" w:hangingChars="100" w:hanging="210"/>
        <w:rPr>
          <w:rFonts w:asciiTheme="minorEastAsia" w:hAnsiTheme="minorEastAsia"/>
        </w:rPr>
      </w:pPr>
    </w:p>
    <w:p w14:paraId="6706CCC1" w14:textId="77777777" w:rsidR="002B2041" w:rsidRDefault="002B2041" w:rsidP="00944580">
      <w:pPr>
        <w:ind w:left="210" w:hangingChars="100" w:hanging="210"/>
        <w:rPr>
          <w:rFonts w:asciiTheme="minorEastAsia" w:hAnsiTheme="minorEastAsia"/>
        </w:rPr>
      </w:pPr>
    </w:p>
    <w:p w14:paraId="585A5BAD" w14:textId="77777777" w:rsidR="002B2041" w:rsidRDefault="002B2041" w:rsidP="00944580">
      <w:pPr>
        <w:ind w:left="210" w:hangingChars="100" w:hanging="210"/>
        <w:rPr>
          <w:rFonts w:asciiTheme="minorEastAsia" w:hAnsiTheme="minorEastAsia"/>
        </w:rPr>
      </w:pPr>
    </w:p>
    <w:p w14:paraId="17B3C123" w14:textId="37D85C6A" w:rsidR="002B2041" w:rsidDel="0018443E" w:rsidRDefault="002B2041" w:rsidP="00944580">
      <w:pPr>
        <w:ind w:left="210" w:hangingChars="100" w:hanging="210"/>
        <w:rPr>
          <w:del w:id="55" w:author="東出　隆広" w:date="2023-10-31T12:58:00Z"/>
          <w:rFonts w:asciiTheme="minorEastAsia" w:hAnsiTheme="minorEastAsia"/>
        </w:rPr>
      </w:pPr>
    </w:p>
    <w:p w14:paraId="7A36C6F4" w14:textId="11332919" w:rsidR="00BA6C74" w:rsidRDefault="00BA6C74" w:rsidP="00944580">
      <w:pPr>
        <w:ind w:left="210" w:hangingChars="100" w:hanging="210"/>
        <w:rPr>
          <w:rFonts w:asciiTheme="minorEastAsia" w:hAnsiTheme="minorEastAsia"/>
        </w:rPr>
      </w:pPr>
      <w:bookmarkStart w:id="56" w:name="_GoBack"/>
      <w:bookmarkEnd w:id="56"/>
    </w:p>
    <w:p w14:paraId="72BC59F4" w14:textId="77777777" w:rsidR="00BA6C74" w:rsidRDefault="00BA6C74" w:rsidP="00944580">
      <w:pPr>
        <w:ind w:left="210" w:hangingChars="100" w:hanging="210"/>
        <w:rPr>
          <w:rFonts w:asciiTheme="minorEastAsia" w:hAnsiTheme="minorEastAsia"/>
        </w:rPr>
      </w:pPr>
    </w:p>
    <w:p w14:paraId="42DA97F5" w14:textId="182B008A" w:rsidR="00E34648" w:rsidRPr="009F6FC3" w:rsidRDefault="00E34648" w:rsidP="00E34648">
      <w:pPr>
        <w:rPr>
          <w:rFonts w:asciiTheme="minorEastAsia" w:hAnsiTheme="minorEastAsia"/>
          <w:szCs w:val="21"/>
        </w:rPr>
      </w:pPr>
      <w:r w:rsidRPr="009F6FC3">
        <w:rPr>
          <w:rFonts w:asciiTheme="minorEastAsia" w:hAnsiTheme="minorEastAsia" w:hint="eastAsia"/>
          <w:szCs w:val="21"/>
        </w:rPr>
        <w:lastRenderedPageBreak/>
        <w:t>様式第</w:t>
      </w:r>
      <w:r w:rsidR="009C223B">
        <w:rPr>
          <w:rFonts w:asciiTheme="minorEastAsia" w:hAnsiTheme="minorEastAsia" w:hint="eastAsia"/>
          <w:szCs w:val="21"/>
        </w:rPr>
        <w:t>３</w:t>
      </w:r>
      <w:r w:rsidRPr="009F6FC3">
        <w:rPr>
          <w:rFonts w:asciiTheme="minorEastAsia" w:hAnsiTheme="minorEastAsia" w:hint="eastAsia"/>
          <w:szCs w:val="21"/>
        </w:rPr>
        <w:t>号（第</w:t>
      </w:r>
      <w:r>
        <w:rPr>
          <w:rFonts w:asciiTheme="minorEastAsia" w:hAnsiTheme="minorEastAsia" w:hint="eastAsia"/>
          <w:szCs w:val="21"/>
        </w:rPr>
        <w:t>６</w:t>
      </w:r>
      <w:r w:rsidRPr="009F6FC3">
        <w:rPr>
          <w:rFonts w:asciiTheme="minorEastAsia" w:hAnsiTheme="minorEastAsia" w:hint="eastAsia"/>
          <w:szCs w:val="21"/>
        </w:rPr>
        <w:t>条関係）</w:t>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57045B22" w14:textId="42659CC3" w:rsidR="00E34648" w:rsidRPr="009F6FC3" w:rsidRDefault="00E34648" w:rsidP="00E34648">
      <w:pPr>
        <w:jc w:val="center"/>
        <w:rPr>
          <w:rFonts w:asciiTheme="minorEastAsia" w:hAnsiTheme="minorEastAsia"/>
          <w:szCs w:val="21"/>
        </w:rPr>
      </w:pPr>
      <w:r>
        <w:rPr>
          <w:rFonts w:asciiTheme="minorEastAsia" w:hAnsiTheme="minorEastAsia" w:hint="eastAsia"/>
          <w:szCs w:val="21"/>
        </w:rPr>
        <w:t>村</w:t>
      </w:r>
      <w:r w:rsidRPr="009F6FC3">
        <w:rPr>
          <w:rFonts w:asciiTheme="minorEastAsia" w:hAnsiTheme="minorEastAsia" w:hint="eastAsia"/>
          <w:szCs w:val="21"/>
        </w:rPr>
        <w:t>税</w:t>
      </w:r>
      <w:r w:rsidR="009C223B">
        <w:rPr>
          <w:rFonts w:asciiTheme="minorEastAsia" w:hAnsiTheme="minorEastAsia" w:hint="eastAsia"/>
          <w:szCs w:val="21"/>
        </w:rPr>
        <w:t>等</w:t>
      </w:r>
      <w:r w:rsidRPr="009F6FC3">
        <w:rPr>
          <w:rFonts w:asciiTheme="minorEastAsia" w:hAnsiTheme="minorEastAsia" w:hint="eastAsia"/>
          <w:szCs w:val="21"/>
        </w:rPr>
        <w:t>納入状況調査承諾書</w:t>
      </w:r>
    </w:p>
    <w:p w14:paraId="5D290BFB" w14:textId="77777777" w:rsidR="00E34648" w:rsidRPr="009F6FC3" w:rsidRDefault="00E34648" w:rsidP="00E34648">
      <w:pPr>
        <w:jc w:val="left"/>
        <w:rPr>
          <w:rFonts w:asciiTheme="minorEastAsia" w:hAnsiTheme="minorEastAsia"/>
          <w:szCs w:val="21"/>
        </w:rPr>
      </w:pPr>
    </w:p>
    <w:p w14:paraId="0ABD73DA" w14:textId="77777777" w:rsidR="00E34648" w:rsidRPr="009F6FC3" w:rsidRDefault="00E34648" w:rsidP="00E34648">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t xml:space="preserve">　　</w:t>
      </w:r>
      <w:r>
        <w:rPr>
          <w:rFonts w:asciiTheme="minorEastAsia" w:hAnsiTheme="minorEastAsia" w:hint="eastAsia"/>
          <w:szCs w:val="21"/>
        </w:rPr>
        <w:t xml:space="preserve">　　　　　　　　　　</w:t>
      </w:r>
      <w:r w:rsidRPr="009F6FC3">
        <w:rPr>
          <w:rFonts w:asciiTheme="minorEastAsia" w:hAnsiTheme="minorEastAsia"/>
          <w:szCs w:val="21"/>
        </w:rPr>
        <w:t>年</w:t>
      </w:r>
      <w:r>
        <w:rPr>
          <w:rFonts w:asciiTheme="minorEastAsia" w:hAnsiTheme="minorEastAsia" w:hint="eastAsia"/>
          <w:szCs w:val="21"/>
        </w:rPr>
        <w:t xml:space="preserve">　　</w:t>
      </w:r>
      <w:r w:rsidRPr="009F6FC3">
        <w:rPr>
          <w:rFonts w:asciiTheme="minorEastAsia" w:hAnsiTheme="minorEastAsia"/>
          <w:szCs w:val="21"/>
        </w:rPr>
        <w:t>月</w:t>
      </w:r>
      <w:r>
        <w:rPr>
          <w:rFonts w:asciiTheme="minorEastAsia" w:hAnsiTheme="minorEastAsia" w:hint="eastAsia"/>
          <w:szCs w:val="21"/>
        </w:rPr>
        <w:t xml:space="preserve">　　</w:t>
      </w:r>
      <w:r w:rsidRPr="009F6FC3">
        <w:rPr>
          <w:rFonts w:asciiTheme="minorEastAsia" w:hAnsiTheme="minorEastAsia"/>
          <w:szCs w:val="21"/>
        </w:rPr>
        <w:t>日</w:t>
      </w:r>
    </w:p>
    <w:p w14:paraId="2112399B" w14:textId="3F959C0E" w:rsidR="00E34648" w:rsidRDefault="00E34648" w:rsidP="00E34648">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6990AE48" w14:textId="32348B83" w:rsidR="00E34648" w:rsidRDefault="00E34648" w:rsidP="00E34648">
      <w:pPr>
        <w:rPr>
          <w:rFonts w:asciiTheme="minorEastAsia" w:hAnsiTheme="minorEastAsia"/>
          <w:szCs w:val="21"/>
        </w:rPr>
      </w:pPr>
      <w:r>
        <w:rPr>
          <w:rFonts w:asciiTheme="minorEastAsia" w:hAnsiTheme="minorEastAsia" w:hint="eastAsia"/>
          <w:szCs w:val="21"/>
        </w:rPr>
        <w:t xml:space="preserve">　佐井村長　　　　　　　　 　様</w:t>
      </w:r>
    </w:p>
    <w:p w14:paraId="24D8F76F" w14:textId="2766B4EA" w:rsidR="00E34648" w:rsidRDefault="00E34648" w:rsidP="00E34648">
      <w:pPr>
        <w:rPr>
          <w:rFonts w:asciiTheme="minorEastAsia" w:hAnsiTheme="minorEastAsia"/>
          <w:szCs w:val="21"/>
        </w:rPr>
      </w:pPr>
    </w:p>
    <w:p w14:paraId="3480AD1D" w14:textId="77777777" w:rsidR="00E34648" w:rsidRPr="003115F6" w:rsidRDefault="00E34648" w:rsidP="00E34648">
      <w:pPr>
        <w:ind w:firstLineChars="1800" w:firstLine="3780"/>
        <w:rPr>
          <w:rFonts w:asciiTheme="minorEastAsia" w:hAnsiTheme="minorEastAsia"/>
          <w:szCs w:val="21"/>
        </w:rPr>
      </w:pPr>
      <w:r w:rsidRPr="003115F6">
        <w:rPr>
          <w:rFonts w:asciiTheme="minorEastAsia" w:hAnsiTheme="minorEastAsia" w:hint="eastAsia"/>
          <w:szCs w:val="21"/>
        </w:rPr>
        <w:t>申請者</w:t>
      </w:r>
    </w:p>
    <w:tbl>
      <w:tblPr>
        <w:tblStyle w:val="a4"/>
        <w:tblW w:w="5380" w:type="dxa"/>
        <w:tblInd w:w="3963" w:type="dxa"/>
        <w:tblBorders>
          <w:insideH w:val="dotted" w:sz="4" w:space="0" w:color="auto"/>
          <w:insideV w:val="dotted" w:sz="4" w:space="0" w:color="auto"/>
        </w:tblBorders>
        <w:tblLook w:val="04A0" w:firstRow="1" w:lastRow="0" w:firstColumn="1" w:lastColumn="0" w:noHBand="0" w:noVBand="1"/>
      </w:tblPr>
      <w:tblGrid>
        <w:gridCol w:w="856"/>
        <w:gridCol w:w="4524"/>
      </w:tblGrid>
      <w:tr w:rsidR="00E34648" w:rsidRPr="003115F6" w14:paraId="4B05C1A0" w14:textId="77777777" w:rsidTr="00E34648">
        <w:trPr>
          <w:trHeight w:val="283"/>
        </w:trPr>
        <w:tc>
          <w:tcPr>
            <w:tcW w:w="856" w:type="dxa"/>
            <w:vMerge w:val="restart"/>
            <w:tcBorders>
              <w:top w:val="single" w:sz="4" w:space="0" w:color="auto"/>
              <w:right w:val="single" w:sz="4" w:space="0" w:color="auto"/>
            </w:tcBorders>
            <w:vAlign w:val="center"/>
          </w:tcPr>
          <w:p w14:paraId="477E11F8" w14:textId="77777777" w:rsidR="00E34648" w:rsidRPr="003115F6" w:rsidRDefault="00E34648" w:rsidP="002240C3">
            <w:pPr>
              <w:jc w:val="center"/>
              <w:rPr>
                <w:rFonts w:asciiTheme="minorEastAsia" w:hAnsiTheme="minorEastAsia"/>
                <w:szCs w:val="21"/>
              </w:rPr>
            </w:pPr>
            <w:r w:rsidRPr="00E34648">
              <w:rPr>
                <w:rFonts w:asciiTheme="minorEastAsia" w:hAnsiTheme="minorEastAsia" w:hint="eastAsia"/>
                <w:spacing w:val="110"/>
                <w:kern w:val="0"/>
                <w:szCs w:val="21"/>
                <w:fitText w:val="640" w:id="-1185241088"/>
              </w:rPr>
              <w:t>住</w:t>
            </w:r>
            <w:r w:rsidRPr="00E34648">
              <w:rPr>
                <w:rFonts w:asciiTheme="minorEastAsia" w:hAnsiTheme="minorEastAsia" w:hint="eastAsia"/>
                <w:kern w:val="0"/>
                <w:szCs w:val="21"/>
                <w:fitText w:val="640" w:id="-1185241088"/>
              </w:rPr>
              <w:t>所</w:t>
            </w:r>
          </w:p>
        </w:tc>
        <w:tc>
          <w:tcPr>
            <w:tcW w:w="4524" w:type="dxa"/>
            <w:tcBorders>
              <w:left w:val="single" w:sz="4" w:space="0" w:color="auto"/>
              <w:bottom w:val="nil"/>
            </w:tcBorders>
          </w:tcPr>
          <w:p w14:paraId="4A84282A" w14:textId="77777777" w:rsidR="00E34648" w:rsidRPr="003115F6" w:rsidRDefault="00E34648" w:rsidP="002240C3">
            <w:pPr>
              <w:rPr>
                <w:rFonts w:asciiTheme="minorEastAsia" w:hAnsiTheme="minorEastAsia"/>
                <w:szCs w:val="21"/>
              </w:rPr>
            </w:pPr>
            <w:r w:rsidRPr="003115F6">
              <w:rPr>
                <w:rFonts w:asciiTheme="minorEastAsia" w:hAnsiTheme="minorEastAsia" w:hint="eastAsia"/>
                <w:szCs w:val="21"/>
              </w:rPr>
              <w:t>〒</w:t>
            </w:r>
          </w:p>
        </w:tc>
      </w:tr>
      <w:tr w:rsidR="00E34648" w:rsidRPr="003115F6" w14:paraId="1BCDFCA6" w14:textId="77777777" w:rsidTr="00E34648">
        <w:trPr>
          <w:trHeight w:val="616"/>
        </w:trPr>
        <w:tc>
          <w:tcPr>
            <w:tcW w:w="856" w:type="dxa"/>
            <w:vMerge/>
            <w:tcBorders>
              <w:right w:val="single" w:sz="4" w:space="0" w:color="auto"/>
            </w:tcBorders>
            <w:vAlign w:val="center"/>
          </w:tcPr>
          <w:p w14:paraId="36E20652" w14:textId="77777777" w:rsidR="00E34648" w:rsidRPr="003115F6" w:rsidRDefault="00E34648" w:rsidP="002240C3">
            <w:pPr>
              <w:jc w:val="center"/>
              <w:rPr>
                <w:rFonts w:asciiTheme="minorEastAsia" w:hAnsiTheme="minorEastAsia"/>
                <w:szCs w:val="21"/>
              </w:rPr>
            </w:pPr>
          </w:p>
        </w:tc>
        <w:tc>
          <w:tcPr>
            <w:tcW w:w="4524" w:type="dxa"/>
            <w:tcBorders>
              <w:top w:val="nil"/>
              <w:left w:val="single" w:sz="4" w:space="0" w:color="auto"/>
            </w:tcBorders>
            <w:vAlign w:val="center"/>
          </w:tcPr>
          <w:p w14:paraId="1819408C" w14:textId="16702E92" w:rsidR="00E34648" w:rsidRPr="003115F6" w:rsidRDefault="00E34648" w:rsidP="00E34648">
            <w:pPr>
              <w:rPr>
                <w:rFonts w:asciiTheme="minorEastAsia" w:hAnsiTheme="minorEastAsia"/>
                <w:szCs w:val="21"/>
              </w:rPr>
            </w:pPr>
            <w:r>
              <w:rPr>
                <w:rFonts w:asciiTheme="minorEastAsia" w:hAnsiTheme="minorEastAsia" w:hint="eastAsia"/>
                <w:szCs w:val="21"/>
              </w:rPr>
              <w:t xml:space="preserve">　佐井村大字</w:t>
            </w:r>
          </w:p>
        </w:tc>
      </w:tr>
      <w:tr w:rsidR="00E34648" w:rsidRPr="003115F6" w14:paraId="235F98FA" w14:textId="77777777" w:rsidTr="00E34648">
        <w:trPr>
          <w:trHeight w:val="680"/>
        </w:trPr>
        <w:tc>
          <w:tcPr>
            <w:tcW w:w="856" w:type="dxa"/>
            <w:tcBorders>
              <w:top w:val="dotted" w:sz="4" w:space="0" w:color="auto"/>
              <w:bottom w:val="single" w:sz="4" w:space="0" w:color="auto"/>
              <w:right w:val="single" w:sz="4" w:space="0" w:color="auto"/>
            </w:tcBorders>
            <w:vAlign w:val="center"/>
          </w:tcPr>
          <w:p w14:paraId="26192C77" w14:textId="77777777" w:rsidR="00E34648" w:rsidRPr="003115F6" w:rsidRDefault="00E34648" w:rsidP="002240C3">
            <w:pPr>
              <w:jc w:val="center"/>
              <w:rPr>
                <w:rFonts w:asciiTheme="minorEastAsia" w:hAnsiTheme="minorEastAsia"/>
                <w:szCs w:val="21"/>
              </w:rPr>
            </w:pPr>
            <w:r w:rsidRPr="00E34648">
              <w:rPr>
                <w:rFonts w:asciiTheme="minorEastAsia" w:hAnsiTheme="minorEastAsia" w:hint="eastAsia"/>
                <w:spacing w:val="110"/>
                <w:kern w:val="0"/>
                <w:szCs w:val="21"/>
                <w:fitText w:val="640" w:id="-1185241086"/>
              </w:rPr>
              <w:t>氏</w:t>
            </w:r>
            <w:r w:rsidRPr="00E34648">
              <w:rPr>
                <w:rFonts w:asciiTheme="minorEastAsia" w:hAnsiTheme="minorEastAsia" w:hint="eastAsia"/>
                <w:kern w:val="0"/>
                <w:szCs w:val="21"/>
                <w:fitText w:val="640" w:id="-1185241086"/>
              </w:rPr>
              <w:t>名</w:t>
            </w:r>
          </w:p>
        </w:tc>
        <w:tc>
          <w:tcPr>
            <w:tcW w:w="4524" w:type="dxa"/>
            <w:tcBorders>
              <w:left w:val="single" w:sz="4" w:space="0" w:color="auto"/>
            </w:tcBorders>
          </w:tcPr>
          <w:p w14:paraId="2ECB8DA0" w14:textId="77777777" w:rsidR="00E34648" w:rsidRPr="003115F6" w:rsidRDefault="00E34648" w:rsidP="002240C3">
            <w:pPr>
              <w:rPr>
                <w:rFonts w:asciiTheme="minorEastAsia" w:hAnsiTheme="minorEastAsia"/>
                <w:szCs w:val="21"/>
              </w:rPr>
            </w:pPr>
          </w:p>
          <w:p w14:paraId="5204F609" w14:textId="77777777" w:rsidR="00E34648" w:rsidRPr="003115F6" w:rsidRDefault="00E34648" w:rsidP="002240C3">
            <w:pPr>
              <w:rPr>
                <w:rFonts w:asciiTheme="minorEastAsia" w:hAnsiTheme="minorEastAsia"/>
                <w:sz w:val="16"/>
                <w:szCs w:val="16"/>
              </w:rPr>
            </w:pPr>
            <w:r w:rsidRPr="003115F6">
              <w:rPr>
                <w:rFonts w:asciiTheme="minorEastAsia" w:hAnsiTheme="minorEastAsia" w:hint="eastAsia"/>
                <w:sz w:val="16"/>
                <w:szCs w:val="16"/>
              </w:rPr>
              <w:t>（</w:t>
            </w:r>
            <w:r w:rsidRPr="003115F6">
              <w:rPr>
                <w:rFonts w:asciiTheme="minorEastAsia" w:hAnsiTheme="minorEastAsia"/>
                <w:sz w:val="16"/>
                <w:szCs w:val="16"/>
              </w:rPr>
              <w:t>法人にあってはその名称及び代表者の氏名）</w:t>
            </w:r>
          </w:p>
        </w:tc>
      </w:tr>
    </w:tbl>
    <w:p w14:paraId="2A374389" w14:textId="6C1D8313" w:rsidR="00E34648" w:rsidRDefault="00E34648" w:rsidP="00E34648">
      <w:pPr>
        <w:rPr>
          <w:rFonts w:asciiTheme="minorEastAsia" w:hAnsiTheme="minorEastAsia"/>
          <w:szCs w:val="21"/>
        </w:rPr>
      </w:pPr>
    </w:p>
    <w:p w14:paraId="433A6DB5" w14:textId="77777777" w:rsidR="00E34648" w:rsidRPr="00E34648" w:rsidRDefault="00E34648" w:rsidP="00E34648">
      <w:pPr>
        <w:rPr>
          <w:rFonts w:asciiTheme="minorEastAsia" w:hAnsiTheme="minorEastAsia"/>
          <w:szCs w:val="21"/>
        </w:rPr>
      </w:pPr>
    </w:p>
    <w:p w14:paraId="47905BD2" w14:textId="131D78F7" w:rsidR="00E34648" w:rsidRPr="009F6FC3" w:rsidRDefault="00E34648" w:rsidP="00112BAC">
      <w:pPr>
        <w:ind w:firstLineChars="100" w:firstLine="210"/>
        <w:rPr>
          <w:rFonts w:asciiTheme="minorEastAsia" w:hAnsiTheme="minorEastAsia"/>
          <w:szCs w:val="21"/>
        </w:rPr>
      </w:pPr>
      <w:r>
        <w:rPr>
          <w:rFonts w:asciiTheme="minorEastAsia" w:hAnsiTheme="minorEastAsia" w:hint="eastAsia"/>
          <w:szCs w:val="21"/>
        </w:rPr>
        <w:t>佐井村</w:t>
      </w:r>
      <w:r w:rsidRPr="00E34648">
        <w:rPr>
          <w:rFonts w:asciiTheme="minorEastAsia" w:hAnsiTheme="minorEastAsia" w:hint="eastAsia"/>
          <w:szCs w:val="21"/>
        </w:rPr>
        <w:t>太陽光発電等再エネ設備導入補助金の申込みにあたり、私（事業所等）の村税（</w:t>
      </w:r>
      <w:r w:rsidR="00FF3B23">
        <w:rPr>
          <w:rFonts w:asciiTheme="minorEastAsia" w:hAnsiTheme="minorEastAsia" w:hint="eastAsia"/>
          <w:szCs w:val="21"/>
        </w:rPr>
        <w:t>県村</w:t>
      </w:r>
      <w:r w:rsidRPr="00E34648">
        <w:rPr>
          <w:rFonts w:asciiTheme="minorEastAsia" w:hAnsiTheme="minorEastAsia" w:hint="eastAsia"/>
          <w:szCs w:val="21"/>
        </w:rPr>
        <w:t>民税、固定資産税、軽自動車税、国民健康保険税）</w:t>
      </w:r>
      <w:r w:rsidR="00BA6C74">
        <w:rPr>
          <w:rFonts w:asciiTheme="minorEastAsia" w:hAnsiTheme="minorEastAsia" w:hint="eastAsia"/>
          <w:szCs w:val="21"/>
        </w:rPr>
        <w:t>等</w:t>
      </w:r>
      <w:r w:rsidRPr="00E34648">
        <w:rPr>
          <w:rFonts w:asciiTheme="minorEastAsia" w:hAnsiTheme="minorEastAsia" w:hint="eastAsia"/>
          <w:szCs w:val="21"/>
        </w:rPr>
        <w:t>の納入状況について調査することを承諾します。</w:t>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081F5020" w14:textId="77777777" w:rsidR="00E34648" w:rsidRPr="009F6FC3" w:rsidRDefault="00E34648" w:rsidP="00E34648">
      <w:pPr>
        <w:jc w:val="center"/>
        <w:rPr>
          <w:rFonts w:asciiTheme="minorEastAsia" w:hAnsiTheme="minorEastAsia"/>
          <w:szCs w:val="21"/>
        </w:rPr>
      </w:pPr>
      <w:r w:rsidRPr="009F6FC3">
        <w:rPr>
          <w:rFonts w:asciiTheme="minorEastAsia" w:hAnsiTheme="minorEastAsia" w:hint="eastAsia"/>
          <w:szCs w:val="21"/>
        </w:rPr>
        <w:t>記</w:t>
      </w:r>
    </w:p>
    <w:p w14:paraId="34517E05" w14:textId="77777777" w:rsidR="00E34648" w:rsidRPr="009F6FC3" w:rsidRDefault="00E34648" w:rsidP="00E34648">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355C479B" w14:textId="4E37F9AF" w:rsidR="00E34648" w:rsidRPr="009F6FC3" w:rsidRDefault="00E34648" w:rsidP="00E34648">
      <w:pPr>
        <w:rPr>
          <w:rFonts w:asciiTheme="minorEastAsia" w:hAnsiTheme="minorEastAsia"/>
          <w:szCs w:val="21"/>
        </w:rPr>
      </w:pPr>
      <w:r w:rsidRPr="009F6FC3">
        <w:rPr>
          <w:rFonts w:asciiTheme="minorEastAsia" w:hAnsiTheme="minorEastAsia" w:hint="eastAsia"/>
          <w:szCs w:val="21"/>
        </w:rPr>
        <w:t>使用目的</w:t>
      </w:r>
      <w:r>
        <w:rPr>
          <w:rFonts w:asciiTheme="minorEastAsia" w:hAnsiTheme="minorEastAsia" w:hint="eastAsia"/>
          <w:szCs w:val="21"/>
        </w:rPr>
        <w:t>：</w:t>
      </w:r>
      <w:r w:rsidR="00112BAC">
        <w:rPr>
          <w:rFonts w:asciiTheme="minorEastAsia" w:hAnsiTheme="minorEastAsia" w:hint="eastAsia"/>
          <w:szCs w:val="21"/>
        </w:rPr>
        <w:t>佐井村</w:t>
      </w:r>
      <w:r w:rsidR="00112BAC" w:rsidRPr="00E34648">
        <w:rPr>
          <w:rFonts w:asciiTheme="minorEastAsia" w:hAnsiTheme="minorEastAsia" w:hint="eastAsia"/>
          <w:szCs w:val="21"/>
        </w:rPr>
        <w:t>太陽光発電等再エネ設備導入補助金</w:t>
      </w:r>
      <w:r w:rsidRPr="009F6FC3">
        <w:rPr>
          <w:rFonts w:asciiTheme="minorEastAsia" w:hAnsiTheme="minorEastAsia"/>
          <w:szCs w:val="21"/>
        </w:rPr>
        <w:t>交付申請のため</w:t>
      </w:r>
    </w:p>
    <w:p w14:paraId="3033CB38" w14:textId="77777777" w:rsidR="00E34648" w:rsidRPr="009F6FC3" w:rsidRDefault="00E34648" w:rsidP="00E34648">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t xml:space="preserve">　</w:t>
      </w:r>
    </w:p>
    <w:p w14:paraId="4E07E8E0" w14:textId="77777777" w:rsidR="00E34648" w:rsidRDefault="00E34648" w:rsidP="00E34648">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t xml:space="preserve">　</w:t>
      </w:r>
    </w:p>
    <w:p w14:paraId="207DC8CC" w14:textId="77777777" w:rsidR="00E34648" w:rsidRPr="009F6FC3" w:rsidRDefault="00E34648" w:rsidP="00E34648">
      <w:pPr>
        <w:ind w:firstLineChars="2400" w:firstLine="5040"/>
        <w:rPr>
          <w:rFonts w:asciiTheme="minorEastAsia" w:hAnsiTheme="minorEastAsia"/>
          <w:szCs w:val="21"/>
        </w:rPr>
      </w:pPr>
      <w:r w:rsidRPr="009F6FC3">
        <w:rPr>
          <w:rFonts w:asciiTheme="minorEastAsia" w:hAnsiTheme="minorEastAsia"/>
          <w:szCs w:val="21"/>
        </w:rPr>
        <w:t xml:space="preserve">　</w:t>
      </w:r>
      <w:r>
        <w:rPr>
          <w:rFonts w:asciiTheme="minorEastAsia" w:hAnsiTheme="minorEastAsia" w:hint="eastAsia"/>
          <w:szCs w:val="21"/>
        </w:rPr>
        <w:t xml:space="preserve">　　　　　　　　　　　</w:t>
      </w:r>
      <w:r w:rsidRPr="009F6FC3">
        <w:rPr>
          <w:rFonts w:asciiTheme="minorEastAsia" w:hAnsiTheme="minorEastAsia"/>
          <w:szCs w:val="21"/>
        </w:rPr>
        <w:t>年</w:t>
      </w:r>
      <w:r>
        <w:rPr>
          <w:rFonts w:asciiTheme="minorEastAsia" w:hAnsiTheme="minorEastAsia" w:hint="eastAsia"/>
          <w:szCs w:val="21"/>
        </w:rPr>
        <w:t xml:space="preserve">　　</w:t>
      </w:r>
      <w:r w:rsidRPr="009F6FC3">
        <w:rPr>
          <w:rFonts w:asciiTheme="minorEastAsia" w:hAnsiTheme="minorEastAsia"/>
          <w:szCs w:val="21"/>
        </w:rPr>
        <w:t>月</w:t>
      </w:r>
      <w:r>
        <w:rPr>
          <w:rFonts w:asciiTheme="minorEastAsia" w:hAnsiTheme="minorEastAsia" w:hint="eastAsia"/>
          <w:szCs w:val="21"/>
        </w:rPr>
        <w:t xml:space="preserve">　　</w:t>
      </w:r>
      <w:r w:rsidRPr="009F6FC3">
        <w:rPr>
          <w:rFonts w:asciiTheme="minorEastAsia" w:hAnsiTheme="minorEastAsia"/>
          <w:szCs w:val="21"/>
        </w:rPr>
        <w:t>日</w:t>
      </w:r>
    </w:p>
    <w:p w14:paraId="148CF169" w14:textId="77777777" w:rsidR="00E34648" w:rsidRPr="009F6FC3" w:rsidRDefault="00E34648" w:rsidP="00E34648">
      <w:pPr>
        <w:rPr>
          <w:rFonts w:asciiTheme="minorEastAsia" w:hAnsiTheme="minorEastAsia"/>
          <w:szCs w:val="21"/>
        </w:rPr>
      </w:pPr>
    </w:p>
    <w:p w14:paraId="7E15FE91" w14:textId="77777777" w:rsidR="00E34648" w:rsidRPr="009F6FC3" w:rsidRDefault="00E34648" w:rsidP="00E34648">
      <w:pPr>
        <w:rPr>
          <w:rFonts w:asciiTheme="minorEastAsia" w:hAnsiTheme="minorEastAsia"/>
          <w:szCs w:val="21"/>
        </w:rPr>
      </w:pPr>
      <w:r w:rsidRPr="009F6FC3">
        <w:rPr>
          <w:rFonts w:asciiTheme="minorEastAsia" w:hAnsiTheme="minorEastAsia" w:hint="eastAsia"/>
          <w:szCs w:val="21"/>
        </w:rPr>
        <w:t>関係課　各位</w:t>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2CD3EE13" w14:textId="77777777" w:rsidR="00E34648" w:rsidRPr="009F6FC3" w:rsidRDefault="00E34648" w:rsidP="00E34648">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596109DF" w14:textId="77777777" w:rsidR="00E34648" w:rsidRPr="009F6FC3" w:rsidRDefault="00E34648" w:rsidP="00E34648">
      <w:pPr>
        <w:rPr>
          <w:rFonts w:asciiTheme="minorEastAsia" w:hAnsiTheme="minorEastAsia"/>
          <w:szCs w:val="21"/>
        </w:rPr>
      </w:pPr>
      <w:r w:rsidRPr="009F6FC3">
        <w:rPr>
          <w:rFonts w:asciiTheme="minorEastAsia" w:hAnsiTheme="minorEastAsia" w:hint="eastAsia"/>
          <w:szCs w:val="21"/>
        </w:rPr>
        <w:t xml:space="preserve">　</w:t>
      </w:r>
      <w:r>
        <w:rPr>
          <w:rFonts w:asciiTheme="minorEastAsia" w:hAnsiTheme="minorEastAsia" w:hint="eastAsia"/>
          <w:szCs w:val="21"/>
        </w:rPr>
        <w:t xml:space="preserve">　</w:t>
      </w:r>
      <w:r w:rsidRPr="009F6FC3">
        <w:rPr>
          <w:rFonts w:asciiTheme="minorEastAsia" w:hAnsiTheme="minorEastAsia" w:hint="eastAsia"/>
          <w:szCs w:val="21"/>
        </w:rPr>
        <w:t>上記の者について、納付状況についての確認をお願いします。</w:t>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7AC487F9" w14:textId="77777777" w:rsidR="00E34648" w:rsidRPr="009F6FC3" w:rsidRDefault="00E34648" w:rsidP="00E34648">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Pr>
          <w:rFonts w:asciiTheme="minorEastAsia" w:hAnsiTheme="minorEastAsia" w:hint="eastAsia"/>
          <w:szCs w:val="21"/>
        </w:rPr>
        <w:t xml:space="preserve">　　　　　</w:t>
      </w:r>
      <w:r w:rsidRPr="009F6FC3">
        <w:rPr>
          <w:rFonts w:asciiTheme="minorEastAsia" w:hAnsiTheme="minorEastAsia"/>
          <w:szCs w:val="21"/>
        </w:rPr>
        <w:t>（担当課名）</w:t>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60A16519" w14:textId="77777777" w:rsidR="00E34648" w:rsidRPr="009F6FC3" w:rsidRDefault="00E34648" w:rsidP="00E34648">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2AB063D9" w14:textId="77777777" w:rsidR="00E34648" w:rsidRPr="009F6FC3" w:rsidRDefault="00E34648" w:rsidP="00E34648">
      <w:pPr>
        <w:jc w:val="center"/>
        <w:rPr>
          <w:rFonts w:asciiTheme="minorEastAsia" w:hAnsiTheme="minorEastAsia"/>
          <w:szCs w:val="21"/>
        </w:rPr>
      </w:pPr>
      <w:r>
        <w:rPr>
          <w:rFonts w:asciiTheme="minorEastAsia" w:hAnsiTheme="minorEastAsia" w:hint="eastAsia"/>
          <w:szCs w:val="21"/>
        </w:rPr>
        <w:t>村</w:t>
      </w:r>
      <w:r w:rsidRPr="009F6FC3">
        <w:rPr>
          <w:rFonts w:asciiTheme="minorEastAsia" w:hAnsiTheme="minorEastAsia" w:hint="eastAsia"/>
          <w:szCs w:val="21"/>
        </w:rPr>
        <w:t>税等納付状況確認表</w:t>
      </w:r>
    </w:p>
    <w:tbl>
      <w:tblPr>
        <w:tblStyle w:val="a4"/>
        <w:tblW w:w="5000" w:type="pct"/>
        <w:tblLook w:val="04A0" w:firstRow="1" w:lastRow="0" w:firstColumn="1" w:lastColumn="0" w:noHBand="0" w:noVBand="1"/>
      </w:tblPr>
      <w:tblGrid>
        <w:gridCol w:w="2178"/>
        <w:gridCol w:w="2652"/>
        <w:gridCol w:w="2256"/>
        <w:gridCol w:w="2258"/>
      </w:tblGrid>
      <w:tr w:rsidR="00E34648" w:rsidRPr="009F6FC3" w14:paraId="5D78221E" w14:textId="77777777" w:rsidTr="002240C3">
        <w:tc>
          <w:tcPr>
            <w:tcW w:w="1165" w:type="pct"/>
          </w:tcPr>
          <w:p w14:paraId="4BF347A9" w14:textId="77777777" w:rsidR="00E34648" w:rsidRPr="009F6FC3" w:rsidRDefault="00E34648" w:rsidP="002240C3">
            <w:pPr>
              <w:jc w:val="center"/>
              <w:rPr>
                <w:rFonts w:asciiTheme="minorEastAsia" w:hAnsiTheme="minorEastAsia"/>
                <w:szCs w:val="21"/>
              </w:rPr>
            </w:pPr>
            <w:r w:rsidRPr="009F6FC3">
              <w:rPr>
                <w:rFonts w:asciiTheme="minorEastAsia" w:hAnsiTheme="minorEastAsia" w:hint="eastAsia"/>
                <w:szCs w:val="21"/>
              </w:rPr>
              <w:t>項</w:t>
            </w:r>
            <w:r>
              <w:rPr>
                <w:rFonts w:asciiTheme="minorEastAsia" w:hAnsiTheme="minorEastAsia" w:hint="eastAsia"/>
                <w:szCs w:val="21"/>
              </w:rPr>
              <w:t xml:space="preserve">　　</w:t>
            </w:r>
            <w:r w:rsidRPr="009F6FC3">
              <w:rPr>
                <w:rFonts w:asciiTheme="minorEastAsia" w:hAnsiTheme="minorEastAsia" w:hint="eastAsia"/>
                <w:szCs w:val="21"/>
              </w:rPr>
              <w:t>目</w:t>
            </w:r>
          </w:p>
        </w:tc>
        <w:tc>
          <w:tcPr>
            <w:tcW w:w="1419" w:type="pct"/>
          </w:tcPr>
          <w:p w14:paraId="4F10F157" w14:textId="77777777" w:rsidR="00E34648" w:rsidRPr="009F6FC3" w:rsidRDefault="00E34648" w:rsidP="002240C3">
            <w:pPr>
              <w:jc w:val="center"/>
              <w:rPr>
                <w:rFonts w:asciiTheme="minorEastAsia" w:hAnsiTheme="minorEastAsia"/>
                <w:szCs w:val="21"/>
              </w:rPr>
            </w:pPr>
            <w:r w:rsidRPr="009F6FC3">
              <w:rPr>
                <w:rFonts w:asciiTheme="minorEastAsia" w:hAnsiTheme="minorEastAsia"/>
                <w:szCs w:val="21"/>
              </w:rPr>
              <w:t>納付状況</w:t>
            </w:r>
          </w:p>
        </w:tc>
        <w:tc>
          <w:tcPr>
            <w:tcW w:w="1207" w:type="pct"/>
          </w:tcPr>
          <w:p w14:paraId="5807735E" w14:textId="77777777" w:rsidR="00E34648" w:rsidRPr="009F6FC3" w:rsidRDefault="00E34648" w:rsidP="002240C3">
            <w:pPr>
              <w:jc w:val="center"/>
              <w:rPr>
                <w:rFonts w:asciiTheme="minorEastAsia" w:hAnsiTheme="minorEastAsia"/>
                <w:szCs w:val="21"/>
              </w:rPr>
            </w:pPr>
            <w:r w:rsidRPr="009F6FC3">
              <w:rPr>
                <w:rFonts w:asciiTheme="minorEastAsia" w:hAnsiTheme="minorEastAsia"/>
                <w:szCs w:val="21"/>
              </w:rPr>
              <w:t>所管課</w:t>
            </w:r>
          </w:p>
        </w:tc>
        <w:tc>
          <w:tcPr>
            <w:tcW w:w="1208" w:type="pct"/>
          </w:tcPr>
          <w:p w14:paraId="30E1B20B" w14:textId="77777777" w:rsidR="00E34648" w:rsidRPr="009F6FC3" w:rsidRDefault="00E34648" w:rsidP="002240C3">
            <w:pPr>
              <w:jc w:val="center"/>
              <w:rPr>
                <w:rFonts w:asciiTheme="minorEastAsia" w:hAnsiTheme="minorEastAsia"/>
                <w:szCs w:val="21"/>
              </w:rPr>
            </w:pPr>
            <w:r w:rsidRPr="009F6FC3">
              <w:rPr>
                <w:rFonts w:asciiTheme="minorEastAsia" w:hAnsiTheme="minorEastAsia"/>
                <w:szCs w:val="21"/>
              </w:rPr>
              <w:t>確認者(署名）</w:t>
            </w:r>
          </w:p>
        </w:tc>
      </w:tr>
      <w:tr w:rsidR="00E34648" w:rsidRPr="009F6FC3" w14:paraId="48A5CCA1" w14:textId="77777777" w:rsidTr="002240C3">
        <w:tc>
          <w:tcPr>
            <w:tcW w:w="1165" w:type="pct"/>
            <w:vAlign w:val="center"/>
          </w:tcPr>
          <w:p w14:paraId="64C1B5BC" w14:textId="77777777" w:rsidR="00E34648" w:rsidRPr="009F6FC3" w:rsidRDefault="00E34648" w:rsidP="002240C3">
            <w:pPr>
              <w:rPr>
                <w:rFonts w:asciiTheme="minorEastAsia" w:hAnsiTheme="minorEastAsia"/>
                <w:szCs w:val="21"/>
              </w:rPr>
            </w:pPr>
            <w:r w:rsidRPr="009F6FC3">
              <w:rPr>
                <w:rFonts w:asciiTheme="minorEastAsia" w:hAnsiTheme="minorEastAsia" w:hint="eastAsia"/>
                <w:szCs w:val="21"/>
              </w:rPr>
              <w:t>税</w:t>
            </w:r>
          </w:p>
        </w:tc>
        <w:tc>
          <w:tcPr>
            <w:tcW w:w="1419" w:type="pct"/>
          </w:tcPr>
          <w:p w14:paraId="7665C928" w14:textId="77777777" w:rsidR="00E34648" w:rsidRPr="009F6FC3" w:rsidRDefault="00E34648" w:rsidP="002240C3">
            <w:pPr>
              <w:jc w:val="center"/>
              <w:rPr>
                <w:rFonts w:asciiTheme="minorEastAsia" w:hAnsiTheme="minorEastAsia"/>
                <w:szCs w:val="21"/>
              </w:rPr>
            </w:pPr>
            <w:r w:rsidRPr="009F6FC3">
              <w:rPr>
                <w:rFonts w:asciiTheme="minorEastAsia" w:hAnsiTheme="minorEastAsia"/>
                <w:szCs w:val="21"/>
              </w:rPr>
              <w:t>滞納なし ・ 滞納あり</w:t>
            </w:r>
          </w:p>
        </w:tc>
        <w:tc>
          <w:tcPr>
            <w:tcW w:w="1207" w:type="pct"/>
          </w:tcPr>
          <w:p w14:paraId="39E2F7E5" w14:textId="77777777" w:rsidR="00E34648" w:rsidRPr="009F6FC3" w:rsidRDefault="00E34648" w:rsidP="002240C3">
            <w:pPr>
              <w:jc w:val="right"/>
              <w:rPr>
                <w:rFonts w:asciiTheme="minorEastAsia" w:hAnsiTheme="minorEastAsia"/>
                <w:szCs w:val="21"/>
              </w:rPr>
            </w:pPr>
            <w:r w:rsidRPr="009F6FC3">
              <w:rPr>
                <w:rFonts w:asciiTheme="minorEastAsia" w:hAnsiTheme="minorEastAsia"/>
                <w:szCs w:val="21"/>
              </w:rPr>
              <w:t>課</w:t>
            </w:r>
          </w:p>
        </w:tc>
        <w:tc>
          <w:tcPr>
            <w:tcW w:w="1208" w:type="pct"/>
          </w:tcPr>
          <w:p w14:paraId="534CE97A" w14:textId="77777777" w:rsidR="00E34648" w:rsidRPr="009F6FC3" w:rsidRDefault="00E34648" w:rsidP="002240C3">
            <w:pPr>
              <w:jc w:val="left"/>
              <w:rPr>
                <w:rFonts w:asciiTheme="minorEastAsia" w:hAnsiTheme="minorEastAsia"/>
                <w:szCs w:val="21"/>
              </w:rPr>
            </w:pPr>
          </w:p>
        </w:tc>
      </w:tr>
      <w:tr w:rsidR="00E34648" w:rsidRPr="009F6FC3" w14:paraId="491E8622" w14:textId="77777777" w:rsidTr="002240C3">
        <w:tc>
          <w:tcPr>
            <w:tcW w:w="1165" w:type="pct"/>
            <w:vAlign w:val="center"/>
          </w:tcPr>
          <w:p w14:paraId="1BA81821" w14:textId="77777777" w:rsidR="00E34648" w:rsidRPr="009F6FC3" w:rsidRDefault="00E34648" w:rsidP="002240C3">
            <w:pPr>
              <w:rPr>
                <w:rFonts w:asciiTheme="minorEastAsia" w:hAnsiTheme="minorEastAsia"/>
                <w:szCs w:val="21"/>
              </w:rPr>
            </w:pPr>
            <w:r>
              <w:rPr>
                <w:rFonts w:asciiTheme="minorEastAsia" w:hAnsiTheme="minorEastAsia" w:hint="eastAsia"/>
                <w:szCs w:val="21"/>
              </w:rPr>
              <w:t>上下</w:t>
            </w:r>
            <w:r w:rsidRPr="009F6FC3">
              <w:rPr>
                <w:rFonts w:asciiTheme="minorEastAsia" w:hAnsiTheme="minorEastAsia" w:hint="eastAsia"/>
                <w:szCs w:val="21"/>
              </w:rPr>
              <w:t>水道使用料</w:t>
            </w:r>
          </w:p>
        </w:tc>
        <w:tc>
          <w:tcPr>
            <w:tcW w:w="1419" w:type="pct"/>
          </w:tcPr>
          <w:p w14:paraId="1AB26316" w14:textId="77777777" w:rsidR="00E34648" w:rsidRPr="009F6FC3" w:rsidRDefault="00E34648" w:rsidP="002240C3">
            <w:pPr>
              <w:jc w:val="center"/>
              <w:rPr>
                <w:rFonts w:asciiTheme="minorEastAsia" w:hAnsiTheme="minorEastAsia"/>
                <w:szCs w:val="21"/>
              </w:rPr>
            </w:pPr>
            <w:r w:rsidRPr="009F6FC3">
              <w:rPr>
                <w:rFonts w:asciiTheme="minorEastAsia" w:hAnsiTheme="minorEastAsia"/>
                <w:szCs w:val="21"/>
              </w:rPr>
              <w:t>滞納なし ・ 滞納あり</w:t>
            </w:r>
          </w:p>
        </w:tc>
        <w:tc>
          <w:tcPr>
            <w:tcW w:w="1207" w:type="pct"/>
          </w:tcPr>
          <w:p w14:paraId="48900634" w14:textId="77777777" w:rsidR="00E34648" w:rsidRPr="009F6FC3" w:rsidRDefault="00E34648" w:rsidP="002240C3">
            <w:pPr>
              <w:jc w:val="right"/>
              <w:rPr>
                <w:rFonts w:asciiTheme="minorEastAsia" w:hAnsiTheme="minorEastAsia"/>
                <w:szCs w:val="21"/>
              </w:rPr>
            </w:pPr>
            <w:r w:rsidRPr="009F6FC3">
              <w:rPr>
                <w:rFonts w:asciiTheme="minorEastAsia" w:hAnsiTheme="minorEastAsia"/>
                <w:szCs w:val="21"/>
              </w:rPr>
              <w:t>課</w:t>
            </w:r>
          </w:p>
        </w:tc>
        <w:tc>
          <w:tcPr>
            <w:tcW w:w="1208" w:type="pct"/>
          </w:tcPr>
          <w:p w14:paraId="584AD01B" w14:textId="77777777" w:rsidR="00E34648" w:rsidRPr="009F6FC3" w:rsidRDefault="00E34648" w:rsidP="002240C3">
            <w:pPr>
              <w:jc w:val="left"/>
              <w:rPr>
                <w:rFonts w:asciiTheme="minorEastAsia" w:hAnsiTheme="minorEastAsia"/>
                <w:szCs w:val="21"/>
              </w:rPr>
            </w:pPr>
          </w:p>
        </w:tc>
      </w:tr>
      <w:tr w:rsidR="00E34648" w:rsidRPr="009F6FC3" w14:paraId="41AA471A" w14:textId="77777777" w:rsidTr="002240C3">
        <w:tc>
          <w:tcPr>
            <w:tcW w:w="1165" w:type="pct"/>
            <w:vAlign w:val="center"/>
          </w:tcPr>
          <w:p w14:paraId="330C9687" w14:textId="77777777" w:rsidR="00E34648" w:rsidRPr="009F6FC3" w:rsidRDefault="00E34648" w:rsidP="002240C3">
            <w:pPr>
              <w:rPr>
                <w:rFonts w:asciiTheme="minorEastAsia" w:hAnsiTheme="minorEastAsia"/>
                <w:szCs w:val="21"/>
              </w:rPr>
            </w:pPr>
            <w:r w:rsidRPr="009F6FC3">
              <w:rPr>
                <w:rFonts w:asciiTheme="minorEastAsia" w:hAnsiTheme="minorEastAsia" w:hint="eastAsia"/>
                <w:szCs w:val="21"/>
              </w:rPr>
              <w:t>住宅使用料</w:t>
            </w:r>
          </w:p>
        </w:tc>
        <w:tc>
          <w:tcPr>
            <w:tcW w:w="1419" w:type="pct"/>
          </w:tcPr>
          <w:p w14:paraId="04F77A29" w14:textId="77777777" w:rsidR="00E34648" w:rsidRPr="009F6FC3" w:rsidRDefault="00E34648" w:rsidP="002240C3">
            <w:pPr>
              <w:jc w:val="center"/>
              <w:rPr>
                <w:rFonts w:asciiTheme="minorEastAsia" w:hAnsiTheme="minorEastAsia"/>
                <w:szCs w:val="21"/>
              </w:rPr>
            </w:pPr>
            <w:r w:rsidRPr="009F6FC3">
              <w:rPr>
                <w:rFonts w:asciiTheme="minorEastAsia" w:hAnsiTheme="minorEastAsia"/>
                <w:szCs w:val="21"/>
              </w:rPr>
              <w:t>滞納なし ・ 滞納あり</w:t>
            </w:r>
          </w:p>
        </w:tc>
        <w:tc>
          <w:tcPr>
            <w:tcW w:w="1207" w:type="pct"/>
          </w:tcPr>
          <w:p w14:paraId="25162474" w14:textId="77777777" w:rsidR="00E34648" w:rsidRPr="009F6FC3" w:rsidRDefault="00E34648" w:rsidP="002240C3">
            <w:pPr>
              <w:jc w:val="right"/>
              <w:rPr>
                <w:rFonts w:asciiTheme="minorEastAsia" w:hAnsiTheme="minorEastAsia"/>
                <w:szCs w:val="21"/>
              </w:rPr>
            </w:pPr>
            <w:r w:rsidRPr="009F6FC3">
              <w:rPr>
                <w:rFonts w:asciiTheme="minorEastAsia" w:hAnsiTheme="minorEastAsia"/>
                <w:szCs w:val="21"/>
              </w:rPr>
              <w:t>課</w:t>
            </w:r>
          </w:p>
        </w:tc>
        <w:tc>
          <w:tcPr>
            <w:tcW w:w="1208" w:type="pct"/>
          </w:tcPr>
          <w:p w14:paraId="5D813A66" w14:textId="77777777" w:rsidR="00E34648" w:rsidRPr="009F6FC3" w:rsidRDefault="00E34648" w:rsidP="002240C3">
            <w:pPr>
              <w:jc w:val="left"/>
              <w:rPr>
                <w:rFonts w:asciiTheme="minorEastAsia" w:hAnsiTheme="minorEastAsia"/>
                <w:szCs w:val="21"/>
              </w:rPr>
            </w:pPr>
          </w:p>
        </w:tc>
      </w:tr>
      <w:tr w:rsidR="00E34648" w:rsidRPr="009F6FC3" w14:paraId="787E9B45" w14:textId="77777777" w:rsidTr="002240C3">
        <w:tc>
          <w:tcPr>
            <w:tcW w:w="1165" w:type="pct"/>
            <w:vAlign w:val="center"/>
          </w:tcPr>
          <w:p w14:paraId="3C768770" w14:textId="77777777" w:rsidR="00E34648" w:rsidRPr="009F6FC3" w:rsidRDefault="00E34648" w:rsidP="002240C3">
            <w:pPr>
              <w:rPr>
                <w:rFonts w:asciiTheme="minorEastAsia" w:hAnsiTheme="minorEastAsia"/>
                <w:szCs w:val="21"/>
              </w:rPr>
            </w:pPr>
            <w:r w:rsidRPr="009F6FC3">
              <w:rPr>
                <w:rFonts w:asciiTheme="minorEastAsia" w:hAnsiTheme="minorEastAsia" w:hint="eastAsia"/>
                <w:szCs w:val="21"/>
              </w:rPr>
              <w:t>その他（　　　）</w:t>
            </w:r>
          </w:p>
        </w:tc>
        <w:tc>
          <w:tcPr>
            <w:tcW w:w="1419" w:type="pct"/>
          </w:tcPr>
          <w:p w14:paraId="2A36A91B" w14:textId="77777777" w:rsidR="00E34648" w:rsidRPr="009F6FC3" w:rsidRDefault="00E34648" w:rsidP="002240C3">
            <w:pPr>
              <w:jc w:val="center"/>
              <w:rPr>
                <w:rFonts w:asciiTheme="minorEastAsia" w:hAnsiTheme="minorEastAsia"/>
                <w:szCs w:val="21"/>
              </w:rPr>
            </w:pPr>
            <w:r w:rsidRPr="009F6FC3">
              <w:rPr>
                <w:rFonts w:asciiTheme="minorEastAsia" w:hAnsiTheme="minorEastAsia"/>
                <w:szCs w:val="21"/>
              </w:rPr>
              <w:t>滞納なし ・ 滞納あり</w:t>
            </w:r>
          </w:p>
        </w:tc>
        <w:tc>
          <w:tcPr>
            <w:tcW w:w="1207" w:type="pct"/>
          </w:tcPr>
          <w:p w14:paraId="0E024D59" w14:textId="77777777" w:rsidR="00E34648" w:rsidRPr="009F6FC3" w:rsidRDefault="00E34648" w:rsidP="002240C3">
            <w:pPr>
              <w:jc w:val="right"/>
              <w:rPr>
                <w:rFonts w:asciiTheme="minorEastAsia" w:hAnsiTheme="minorEastAsia"/>
                <w:szCs w:val="21"/>
              </w:rPr>
            </w:pPr>
            <w:r w:rsidRPr="009F6FC3">
              <w:rPr>
                <w:rFonts w:asciiTheme="minorEastAsia" w:hAnsiTheme="minorEastAsia"/>
                <w:szCs w:val="21"/>
              </w:rPr>
              <w:t>課</w:t>
            </w:r>
          </w:p>
        </w:tc>
        <w:tc>
          <w:tcPr>
            <w:tcW w:w="1208" w:type="pct"/>
          </w:tcPr>
          <w:p w14:paraId="095E0F53" w14:textId="77777777" w:rsidR="00E34648" w:rsidRPr="009F6FC3" w:rsidRDefault="00E34648" w:rsidP="002240C3">
            <w:pPr>
              <w:jc w:val="left"/>
              <w:rPr>
                <w:rFonts w:asciiTheme="minorEastAsia" w:hAnsiTheme="minorEastAsia"/>
                <w:szCs w:val="21"/>
              </w:rPr>
            </w:pPr>
          </w:p>
        </w:tc>
      </w:tr>
    </w:tbl>
    <w:p w14:paraId="2C17A825" w14:textId="77777777" w:rsidR="00E34648" w:rsidRDefault="00E34648" w:rsidP="00E34648">
      <w:pPr>
        <w:jc w:val="left"/>
        <w:rPr>
          <w:rFonts w:asciiTheme="minorEastAsia" w:hAnsiTheme="minorEastAsia"/>
          <w:szCs w:val="21"/>
        </w:rPr>
      </w:pPr>
    </w:p>
    <w:p w14:paraId="0979E3FA" w14:textId="0B55A760" w:rsidR="00112BAC" w:rsidRPr="009F6FC3" w:rsidRDefault="00112BAC" w:rsidP="00112BAC">
      <w:pPr>
        <w:rPr>
          <w:rFonts w:asciiTheme="minorEastAsia" w:hAnsiTheme="minorEastAsia"/>
        </w:rPr>
      </w:pPr>
      <w:r w:rsidRPr="009F6FC3">
        <w:rPr>
          <w:rFonts w:asciiTheme="minorEastAsia" w:hAnsiTheme="minorEastAsia" w:hint="eastAsia"/>
        </w:rPr>
        <w:lastRenderedPageBreak/>
        <w:t>様式第</w:t>
      </w:r>
      <w:r w:rsidR="009C223B">
        <w:rPr>
          <w:rFonts w:asciiTheme="minorEastAsia" w:hAnsiTheme="minorEastAsia" w:hint="eastAsia"/>
        </w:rPr>
        <w:t>４</w:t>
      </w:r>
      <w:r w:rsidRPr="009F6FC3">
        <w:rPr>
          <w:rFonts w:asciiTheme="minorEastAsia" w:hAnsiTheme="minorEastAsia" w:hint="eastAsia"/>
        </w:rPr>
        <w:t>号（第</w:t>
      </w:r>
      <w:r>
        <w:rPr>
          <w:rFonts w:asciiTheme="minorEastAsia" w:hAnsiTheme="minorEastAsia" w:hint="eastAsia"/>
        </w:rPr>
        <w:t>６</w:t>
      </w:r>
      <w:r w:rsidRPr="009F6FC3">
        <w:rPr>
          <w:rFonts w:asciiTheme="minorEastAsia" w:hAnsiTheme="minorEastAsia" w:hint="eastAsia"/>
        </w:rPr>
        <w:t>条関係）</w:t>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242BA51F" w14:textId="77777777" w:rsidR="00112BAC" w:rsidRPr="009F6FC3" w:rsidRDefault="00112BAC" w:rsidP="00112BAC">
      <w:pPr>
        <w:rPr>
          <w:rFonts w:asciiTheme="minorEastAsia" w:hAnsiTheme="minorEastAsia"/>
        </w:rPr>
      </w:pP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396A4BB0" w14:textId="35497F39" w:rsidR="00112BAC" w:rsidRPr="009F6FC3" w:rsidRDefault="00112BAC" w:rsidP="00112BAC">
      <w:pPr>
        <w:jc w:val="center"/>
        <w:rPr>
          <w:rFonts w:asciiTheme="minorEastAsia" w:hAnsiTheme="minorEastAsia"/>
        </w:rPr>
      </w:pPr>
      <w:r>
        <w:rPr>
          <w:rFonts w:asciiTheme="minorEastAsia" w:hAnsiTheme="minorEastAsia" w:hint="eastAsia"/>
        </w:rPr>
        <w:t>佐井村太陽光発電等再エネ設備導入</w:t>
      </w:r>
      <w:r w:rsidRPr="009F6FC3">
        <w:rPr>
          <w:rFonts w:asciiTheme="minorEastAsia" w:hAnsiTheme="minorEastAsia" w:hint="eastAsia"/>
        </w:rPr>
        <w:t>補助金交付対象設備設置承諾書</w:t>
      </w:r>
    </w:p>
    <w:p w14:paraId="3DE665F8" w14:textId="77777777" w:rsidR="00112BAC" w:rsidRPr="009F6FC3" w:rsidRDefault="00112BAC" w:rsidP="00112BAC">
      <w:pPr>
        <w:rPr>
          <w:rFonts w:asciiTheme="minorEastAsia" w:hAnsiTheme="minorEastAsia"/>
        </w:rPr>
      </w:pP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4AE2BC6D" w14:textId="77777777" w:rsidR="00112BAC" w:rsidRPr="009F6FC3" w:rsidRDefault="00112BAC" w:rsidP="00112BAC">
      <w:pPr>
        <w:ind w:firstLineChars="3400" w:firstLine="7140"/>
        <w:rPr>
          <w:rFonts w:asciiTheme="minorEastAsia" w:hAnsiTheme="minorEastAsia"/>
        </w:rPr>
      </w:pPr>
      <w:r>
        <w:rPr>
          <w:rFonts w:asciiTheme="minorEastAsia" w:hAnsiTheme="minorEastAsia" w:hint="eastAsia"/>
        </w:rPr>
        <w:t xml:space="preserve">　　</w:t>
      </w:r>
      <w:r w:rsidRPr="009F6FC3">
        <w:rPr>
          <w:rFonts w:asciiTheme="minorEastAsia" w:hAnsiTheme="minorEastAsia" w:hint="eastAsia"/>
        </w:rPr>
        <w:t>年</w:t>
      </w:r>
      <w:r>
        <w:rPr>
          <w:rFonts w:asciiTheme="minorEastAsia" w:hAnsiTheme="minorEastAsia" w:hint="eastAsia"/>
        </w:rPr>
        <w:t xml:space="preserve">　　</w:t>
      </w:r>
      <w:r w:rsidRPr="009F6FC3">
        <w:rPr>
          <w:rFonts w:asciiTheme="minorEastAsia" w:hAnsiTheme="minorEastAsia" w:hint="eastAsia"/>
        </w:rPr>
        <w:t>月</w:t>
      </w:r>
      <w:r>
        <w:rPr>
          <w:rFonts w:asciiTheme="minorEastAsia" w:hAnsiTheme="minorEastAsia" w:hint="eastAsia"/>
        </w:rPr>
        <w:t xml:space="preserve">　　</w:t>
      </w:r>
      <w:r w:rsidRPr="009F6FC3">
        <w:rPr>
          <w:rFonts w:asciiTheme="minorEastAsia" w:hAnsiTheme="minorEastAsia" w:hint="eastAsia"/>
        </w:rPr>
        <w:t>日</w:t>
      </w:r>
    </w:p>
    <w:p w14:paraId="7763798F" w14:textId="77777777" w:rsidR="00112BAC" w:rsidRPr="009F6FC3" w:rsidRDefault="00112BAC" w:rsidP="00112BAC">
      <w:pPr>
        <w:rPr>
          <w:rFonts w:asciiTheme="minorEastAsia" w:hAnsiTheme="minorEastAsia"/>
        </w:rPr>
      </w:pP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3E3B6C98" w14:textId="77777777" w:rsidR="00112BAC" w:rsidRPr="009F6FC3" w:rsidRDefault="00112BAC" w:rsidP="00112BAC">
      <w:pPr>
        <w:ind w:firstLineChars="100" w:firstLine="210"/>
        <w:rPr>
          <w:rFonts w:asciiTheme="minorEastAsia" w:hAnsiTheme="minorEastAsia"/>
        </w:rPr>
      </w:pPr>
      <w:r w:rsidRPr="009F6FC3">
        <w:rPr>
          <w:rFonts w:asciiTheme="minorEastAsia" w:hAnsiTheme="minorEastAsia" w:hint="eastAsia"/>
        </w:rPr>
        <w:t>（申請者）</w:t>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08C1D0A0" w14:textId="77777777" w:rsidR="00112BAC" w:rsidRPr="009F6FC3" w:rsidRDefault="00112BAC" w:rsidP="00112BAC">
      <w:pPr>
        <w:ind w:firstLineChars="200" w:firstLine="420"/>
        <w:rPr>
          <w:rFonts w:asciiTheme="minorEastAsia" w:hAnsiTheme="minorEastAsia"/>
          <w:u w:val="single"/>
        </w:rPr>
      </w:pPr>
      <w:r w:rsidRPr="009F6FC3">
        <w:rPr>
          <w:rFonts w:asciiTheme="minorEastAsia" w:hAnsiTheme="minorEastAsia" w:hint="eastAsia"/>
          <w:u w:val="single"/>
        </w:rPr>
        <w:t xml:space="preserve">　　　　　　　　　　　　　　</w:t>
      </w:r>
      <w:r w:rsidRPr="009F6FC3">
        <w:rPr>
          <w:rFonts w:asciiTheme="minorEastAsia" w:hAnsiTheme="minorEastAsia" w:hint="eastAsia"/>
          <w:u w:val="single"/>
        </w:rPr>
        <w:tab/>
        <w:t>様</w:t>
      </w:r>
    </w:p>
    <w:p w14:paraId="0E6D2F98" w14:textId="77777777" w:rsidR="00112BAC" w:rsidRPr="009F6FC3" w:rsidRDefault="00112BAC" w:rsidP="00112BAC">
      <w:pPr>
        <w:rPr>
          <w:rFonts w:asciiTheme="minorEastAsia" w:hAnsiTheme="minorEastAsia"/>
        </w:rPr>
      </w:pP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0DC786CE" w14:textId="77777777" w:rsidR="00112BAC" w:rsidRPr="009F6FC3" w:rsidRDefault="00112BAC" w:rsidP="00112BAC">
      <w:pPr>
        <w:rPr>
          <w:rFonts w:asciiTheme="minorEastAsia" w:hAnsiTheme="minorEastAsia"/>
        </w:rPr>
      </w:pP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3A8B433C" w14:textId="01AB2123" w:rsidR="00112BAC" w:rsidRPr="009F6FC3" w:rsidRDefault="00112BAC" w:rsidP="00112BAC">
      <w:pPr>
        <w:rPr>
          <w:rFonts w:asciiTheme="minorEastAsia" w:hAnsiTheme="minorEastAsia"/>
        </w:rPr>
      </w:pPr>
      <w:r w:rsidRPr="009F6FC3">
        <w:rPr>
          <w:rFonts w:asciiTheme="minorEastAsia" w:hAnsiTheme="minorEastAsia" w:hint="eastAsia"/>
        </w:rPr>
        <w:t xml:space="preserve">　次の土地、建物に</w:t>
      </w:r>
      <w:r>
        <w:rPr>
          <w:rFonts w:asciiTheme="minorEastAsia" w:hAnsiTheme="minorEastAsia" w:hint="eastAsia"/>
        </w:rPr>
        <w:t>佐井村太陽光発電等再エネ設備導入</w:t>
      </w:r>
      <w:r w:rsidRPr="009F6FC3">
        <w:rPr>
          <w:rFonts w:asciiTheme="minorEastAsia" w:hAnsiTheme="minorEastAsia" w:hint="eastAsia"/>
        </w:rPr>
        <w:t>補助金交付対象設備を設置することを承諾します。</w:t>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0B9F29B2" w14:textId="77777777" w:rsidR="00112BAC" w:rsidRPr="009F6FC3" w:rsidRDefault="00112BAC" w:rsidP="00112BAC">
      <w:pPr>
        <w:rPr>
          <w:rFonts w:asciiTheme="minorEastAsia" w:hAnsiTheme="minorEastAsia"/>
        </w:rPr>
      </w:pP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740F3D6B" w14:textId="77777777" w:rsidR="00112BAC" w:rsidRPr="009F6FC3" w:rsidRDefault="00112BAC" w:rsidP="00112BAC">
      <w:pPr>
        <w:rPr>
          <w:rFonts w:asciiTheme="minorEastAsia" w:hAnsiTheme="minorEastAsia"/>
        </w:rPr>
      </w:pP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07B43513" w14:textId="77777777" w:rsidR="00112BAC" w:rsidRPr="009F6FC3" w:rsidRDefault="00112BAC" w:rsidP="00112BAC">
      <w:pPr>
        <w:rPr>
          <w:rFonts w:asciiTheme="minorEastAsia" w:hAnsiTheme="minorEastAsia"/>
        </w:rPr>
      </w:pPr>
      <w:r w:rsidRPr="009F6FC3">
        <w:rPr>
          <w:rFonts w:asciiTheme="minorEastAsia" w:hAnsiTheme="minorEastAsia" w:hint="eastAsia"/>
        </w:rPr>
        <w:t>（設備を設置する住宅等の住所）</w:t>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t xml:space="preserve">　</w:t>
      </w:r>
    </w:p>
    <w:tbl>
      <w:tblPr>
        <w:tblStyle w:val="a4"/>
        <w:tblW w:w="8789" w:type="dxa"/>
        <w:jc w:val="center"/>
        <w:tblLook w:val="04A0" w:firstRow="1" w:lastRow="0" w:firstColumn="1" w:lastColumn="0" w:noHBand="0" w:noVBand="1"/>
      </w:tblPr>
      <w:tblGrid>
        <w:gridCol w:w="338"/>
        <w:gridCol w:w="8451"/>
      </w:tblGrid>
      <w:tr w:rsidR="00112BAC" w:rsidRPr="009F6FC3" w14:paraId="6178504A" w14:textId="77777777" w:rsidTr="002240C3">
        <w:trPr>
          <w:trHeight w:val="315"/>
          <w:jc w:val="center"/>
        </w:trPr>
        <w:tc>
          <w:tcPr>
            <w:tcW w:w="8789" w:type="dxa"/>
            <w:gridSpan w:val="2"/>
            <w:tcBorders>
              <w:top w:val="single" w:sz="4" w:space="0" w:color="auto"/>
              <w:left w:val="single" w:sz="4" w:space="0" w:color="auto"/>
              <w:bottom w:val="nil"/>
              <w:right w:val="single" w:sz="4" w:space="0" w:color="auto"/>
            </w:tcBorders>
            <w:hideMark/>
          </w:tcPr>
          <w:p w14:paraId="2764CF7A" w14:textId="77777777" w:rsidR="00112BAC" w:rsidRPr="009F6FC3" w:rsidRDefault="00112BAC" w:rsidP="002240C3">
            <w:pPr>
              <w:rPr>
                <w:rFonts w:asciiTheme="minorEastAsia" w:hAnsiTheme="minorEastAsia"/>
              </w:rPr>
            </w:pPr>
            <w:r w:rsidRPr="009F6FC3">
              <w:rPr>
                <w:rFonts w:asciiTheme="minorEastAsia" w:hAnsiTheme="minorEastAsia" w:hint="eastAsia"/>
              </w:rPr>
              <w:t>〒</w:t>
            </w:r>
          </w:p>
        </w:tc>
      </w:tr>
      <w:tr w:rsidR="00112BAC" w:rsidRPr="009F6FC3" w14:paraId="0679903A" w14:textId="77777777" w:rsidTr="002240C3">
        <w:trPr>
          <w:trHeight w:val="601"/>
          <w:jc w:val="center"/>
        </w:trPr>
        <w:tc>
          <w:tcPr>
            <w:tcW w:w="338" w:type="dxa"/>
            <w:tcBorders>
              <w:top w:val="nil"/>
              <w:left w:val="single" w:sz="4" w:space="0" w:color="auto"/>
              <w:bottom w:val="single" w:sz="4" w:space="0" w:color="auto"/>
              <w:right w:val="nil"/>
            </w:tcBorders>
          </w:tcPr>
          <w:p w14:paraId="5FACFFF9" w14:textId="77777777" w:rsidR="00112BAC" w:rsidRPr="009F6FC3" w:rsidRDefault="00112BAC" w:rsidP="002240C3">
            <w:pPr>
              <w:rPr>
                <w:rFonts w:asciiTheme="minorEastAsia" w:hAnsiTheme="minorEastAsia"/>
              </w:rPr>
            </w:pPr>
          </w:p>
        </w:tc>
        <w:tc>
          <w:tcPr>
            <w:tcW w:w="8451" w:type="dxa"/>
            <w:tcBorders>
              <w:top w:val="nil"/>
              <w:left w:val="nil"/>
              <w:bottom w:val="single" w:sz="4" w:space="0" w:color="auto"/>
              <w:right w:val="single" w:sz="4" w:space="0" w:color="auto"/>
            </w:tcBorders>
          </w:tcPr>
          <w:p w14:paraId="0AE4CC2D" w14:textId="77777777" w:rsidR="00112BAC" w:rsidRPr="009F6FC3" w:rsidRDefault="00112BAC" w:rsidP="002240C3">
            <w:pPr>
              <w:rPr>
                <w:rFonts w:asciiTheme="minorEastAsia" w:hAnsiTheme="minorEastAsia"/>
              </w:rPr>
            </w:pPr>
          </w:p>
        </w:tc>
      </w:tr>
    </w:tbl>
    <w:p w14:paraId="009EA531" w14:textId="77777777" w:rsidR="00112BAC" w:rsidRPr="009F6FC3" w:rsidRDefault="00112BAC" w:rsidP="00112BAC">
      <w:pPr>
        <w:jc w:val="left"/>
        <w:rPr>
          <w:rFonts w:asciiTheme="minorEastAsia" w:hAnsiTheme="minorEastAsia"/>
        </w:rPr>
      </w:pPr>
    </w:p>
    <w:p w14:paraId="6133EB0B" w14:textId="77777777" w:rsidR="00112BAC" w:rsidRPr="009F6FC3" w:rsidRDefault="00112BAC" w:rsidP="00112BAC">
      <w:pPr>
        <w:rPr>
          <w:rFonts w:asciiTheme="minorEastAsia" w:hAnsiTheme="minorEastAsia"/>
        </w:rPr>
      </w:pPr>
      <w:r w:rsidRPr="009F6FC3">
        <w:rPr>
          <w:rFonts w:asciiTheme="minorEastAsia" w:hAnsiTheme="minorEastAsia" w:hint="eastAsia"/>
        </w:rPr>
        <w:t>（土地所有者）</w:t>
      </w:r>
    </w:p>
    <w:tbl>
      <w:tblPr>
        <w:tblStyle w:val="a4"/>
        <w:tblW w:w="8930" w:type="dxa"/>
        <w:jc w:val="center"/>
        <w:tblBorders>
          <w:insideH w:val="dotted" w:sz="4" w:space="0" w:color="auto"/>
          <w:insideV w:val="dotted" w:sz="4" w:space="0" w:color="auto"/>
        </w:tblBorders>
        <w:tblLook w:val="04A0" w:firstRow="1" w:lastRow="0" w:firstColumn="1" w:lastColumn="0" w:noHBand="0" w:noVBand="1"/>
      </w:tblPr>
      <w:tblGrid>
        <w:gridCol w:w="1413"/>
        <w:gridCol w:w="376"/>
        <w:gridCol w:w="7141"/>
      </w:tblGrid>
      <w:tr w:rsidR="00112BAC" w:rsidRPr="009F6FC3" w14:paraId="2E39A011" w14:textId="77777777" w:rsidTr="002240C3">
        <w:trPr>
          <w:trHeight w:val="376"/>
          <w:jc w:val="center"/>
        </w:trPr>
        <w:tc>
          <w:tcPr>
            <w:tcW w:w="1413" w:type="dxa"/>
            <w:vMerge w:val="restart"/>
            <w:tcBorders>
              <w:top w:val="single" w:sz="4" w:space="0" w:color="auto"/>
              <w:left w:val="single" w:sz="4" w:space="0" w:color="auto"/>
              <w:right w:val="dotted" w:sz="4" w:space="0" w:color="auto"/>
            </w:tcBorders>
            <w:vAlign w:val="center"/>
            <w:hideMark/>
          </w:tcPr>
          <w:p w14:paraId="1FCCDF37" w14:textId="77777777" w:rsidR="00112BAC" w:rsidRPr="009F6FC3" w:rsidRDefault="00112BAC" w:rsidP="002240C3">
            <w:pPr>
              <w:jc w:val="center"/>
              <w:rPr>
                <w:rFonts w:asciiTheme="minorEastAsia" w:hAnsiTheme="minorEastAsia"/>
              </w:rPr>
            </w:pPr>
            <w:r w:rsidRPr="00112BAC">
              <w:rPr>
                <w:rFonts w:asciiTheme="minorEastAsia" w:hAnsiTheme="minorEastAsia" w:hint="eastAsia"/>
                <w:spacing w:val="105"/>
                <w:kern w:val="0"/>
                <w:fitText w:val="630" w:id="-1185233920"/>
              </w:rPr>
              <w:t>住</w:t>
            </w:r>
            <w:r w:rsidRPr="00112BAC">
              <w:rPr>
                <w:rFonts w:asciiTheme="minorEastAsia" w:hAnsiTheme="minorEastAsia" w:hint="eastAsia"/>
                <w:kern w:val="0"/>
                <w:fitText w:val="630" w:id="-1185233920"/>
              </w:rPr>
              <w:t>所</w:t>
            </w:r>
          </w:p>
        </w:tc>
        <w:tc>
          <w:tcPr>
            <w:tcW w:w="7517" w:type="dxa"/>
            <w:gridSpan w:val="2"/>
            <w:tcBorders>
              <w:top w:val="single" w:sz="4" w:space="0" w:color="auto"/>
              <w:left w:val="dotted" w:sz="4" w:space="0" w:color="auto"/>
              <w:bottom w:val="nil"/>
              <w:right w:val="single" w:sz="4" w:space="0" w:color="auto"/>
            </w:tcBorders>
            <w:hideMark/>
          </w:tcPr>
          <w:p w14:paraId="119BF43C" w14:textId="77777777" w:rsidR="00112BAC" w:rsidRDefault="00112BAC" w:rsidP="002240C3">
            <w:pPr>
              <w:rPr>
                <w:rFonts w:asciiTheme="minorEastAsia" w:hAnsiTheme="minorEastAsia"/>
              </w:rPr>
            </w:pPr>
            <w:r w:rsidRPr="009F6FC3">
              <w:rPr>
                <w:rFonts w:asciiTheme="minorEastAsia" w:hAnsiTheme="minorEastAsia" w:hint="eastAsia"/>
              </w:rPr>
              <w:t>〒</w:t>
            </w:r>
          </w:p>
          <w:p w14:paraId="26F55E91" w14:textId="77777777" w:rsidR="00112BAC" w:rsidRPr="009F6FC3" w:rsidRDefault="00112BAC" w:rsidP="002240C3">
            <w:pPr>
              <w:rPr>
                <w:rFonts w:asciiTheme="minorEastAsia" w:hAnsiTheme="minorEastAsia"/>
              </w:rPr>
            </w:pPr>
          </w:p>
        </w:tc>
      </w:tr>
      <w:tr w:rsidR="00112BAC" w:rsidRPr="009F6FC3" w14:paraId="6637B748" w14:textId="77777777" w:rsidTr="002240C3">
        <w:trPr>
          <w:trHeight w:val="338"/>
          <w:jc w:val="center"/>
        </w:trPr>
        <w:tc>
          <w:tcPr>
            <w:tcW w:w="1413" w:type="dxa"/>
            <w:vMerge/>
            <w:tcBorders>
              <w:left w:val="single" w:sz="4" w:space="0" w:color="auto"/>
              <w:bottom w:val="dotted" w:sz="4" w:space="0" w:color="auto"/>
              <w:right w:val="dotted" w:sz="4" w:space="0" w:color="auto"/>
            </w:tcBorders>
            <w:vAlign w:val="center"/>
          </w:tcPr>
          <w:p w14:paraId="73BE7946" w14:textId="77777777" w:rsidR="00112BAC" w:rsidRPr="009F6FC3" w:rsidRDefault="00112BAC" w:rsidP="002240C3">
            <w:pPr>
              <w:jc w:val="center"/>
              <w:rPr>
                <w:rFonts w:asciiTheme="minorEastAsia" w:hAnsiTheme="minorEastAsia"/>
                <w:kern w:val="0"/>
              </w:rPr>
            </w:pPr>
          </w:p>
        </w:tc>
        <w:tc>
          <w:tcPr>
            <w:tcW w:w="376" w:type="dxa"/>
            <w:tcBorders>
              <w:top w:val="nil"/>
              <w:left w:val="dotted" w:sz="4" w:space="0" w:color="auto"/>
              <w:bottom w:val="dotted" w:sz="4" w:space="0" w:color="auto"/>
              <w:right w:val="nil"/>
            </w:tcBorders>
          </w:tcPr>
          <w:p w14:paraId="6D3F6F1C" w14:textId="77777777" w:rsidR="00112BAC" w:rsidRPr="009F6FC3" w:rsidRDefault="00112BAC" w:rsidP="002240C3">
            <w:pPr>
              <w:rPr>
                <w:rFonts w:asciiTheme="minorEastAsia" w:hAnsiTheme="minorEastAsia"/>
              </w:rPr>
            </w:pPr>
          </w:p>
        </w:tc>
        <w:tc>
          <w:tcPr>
            <w:tcW w:w="7141" w:type="dxa"/>
            <w:tcBorders>
              <w:top w:val="nil"/>
              <w:left w:val="nil"/>
              <w:bottom w:val="dotted" w:sz="4" w:space="0" w:color="auto"/>
              <w:right w:val="single" w:sz="4" w:space="0" w:color="auto"/>
            </w:tcBorders>
          </w:tcPr>
          <w:p w14:paraId="3596689A" w14:textId="77777777" w:rsidR="00112BAC" w:rsidRPr="009F6FC3" w:rsidRDefault="00112BAC" w:rsidP="002240C3">
            <w:pPr>
              <w:rPr>
                <w:rFonts w:asciiTheme="minorEastAsia" w:hAnsiTheme="minorEastAsia"/>
              </w:rPr>
            </w:pPr>
          </w:p>
        </w:tc>
      </w:tr>
      <w:tr w:rsidR="00112BAC" w:rsidRPr="009F6FC3" w14:paraId="5DEA1495" w14:textId="77777777" w:rsidTr="002240C3">
        <w:trPr>
          <w:trHeight w:val="567"/>
          <w:jc w:val="center"/>
        </w:trPr>
        <w:tc>
          <w:tcPr>
            <w:tcW w:w="1413" w:type="dxa"/>
            <w:tcBorders>
              <w:top w:val="dotted" w:sz="4" w:space="0" w:color="auto"/>
              <w:left w:val="single" w:sz="4" w:space="0" w:color="auto"/>
              <w:bottom w:val="dotted" w:sz="4" w:space="0" w:color="auto"/>
              <w:right w:val="dotted" w:sz="4" w:space="0" w:color="auto"/>
            </w:tcBorders>
            <w:vAlign w:val="center"/>
            <w:hideMark/>
          </w:tcPr>
          <w:p w14:paraId="027F2F1C" w14:textId="77777777" w:rsidR="00112BAC" w:rsidRPr="009F6FC3" w:rsidRDefault="00112BAC" w:rsidP="002240C3">
            <w:pPr>
              <w:jc w:val="center"/>
              <w:rPr>
                <w:rFonts w:asciiTheme="minorEastAsia" w:hAnsiTheme="minorEastAsia"/>
              </w:rPr>
            </w:pPr>
            <w:r w:rsidRPr="00112BAC">
              <w:rPr>
                <w:rFonts w:asciiTheme="minorEastAsia" w:hAnsiTheme="minorEastAsia" w:hint="eastAsia"/>
                <w:spacing w:val="105"/>
                <w:kern w:val="0"/>
                <w:fitText w:val="630" w:id="-1185233919"/>
              </w:rPr>
              <w:t>氏</w:t>
            </w:r>
            <w:r w:rsidRPr="00112BAC">
              <w:rPr>
                <w:rFonts w:asciiTheme="minorEastAsia" w:hAnsiTheme="minorEastAsia" w:hint="eastAsia"/>
                <w:kern w:val="0"/>
                <w:fitText w:val="630" w:id="-1185233919"/>
              </w:rPr>
              <w:t>名</w:t>
            </w:r>
          </w:p>
        </w:tc>
        <w:tc>
          <w:tcPr>
            <w:tcW w:w="7517" w:type="dxa"/>
            <w:gridSpan w:val="2"/>
            <w:tcBorders>
              <w:top w:val="dotted" w:sz="4" w:space="0" w:color="auto"/>
              <w:left w:val="dotted" w:sz="4" w:space="0" w:color="auto"/>
              <w:bottom w:val="dotted" w:sz="4" w:space="0" w:color="auto"/>
              <w:right w:val="single" w:sz="4" w:space="0" w:color="auto"/>
            </w:tcBorders>
            <w:vAlign w:val="center"/>
          </w:tcPr>
          <w:p w14:paraId="643EF280" w14:textId="77777777" w:rsidR="00112BAC" w:rsidRPr="009F6FC3" w:rsidRDefault="00112BAC" w:rsidP="002240C3">
            <w:pPr>
              <w:jc w:val="center"/>
              <w:rPr>
                <w:rFonts w:asciiTheme="minorEastAsia" w:hAnsiTheme="minorEastAsia"/>
              </w:rPr>
            </w:pPr>
          </w:p>
        </w:tc>
      </w:tr>
      <w:tr w:rsidR="00112BAC" w:rsidRPr="009F6FC3" w14:paraId="64741878" w14:textId="77777777" w:rsidTr="002240C3">
        <w:trPr>
          <w:trHeight w:val="567"/>
          <w:jc w:val="center"/>
        </w:trPr>
        <w:tc>
          <w:tcPr>
            <w:tcW w:w="1413" w:type="dxa"/>
            <w:tcBorders>
              <w:top w:val="dotted" w:sz="4" w:space="0" w:color="auto"/>
              <w:left w:val="single" w:sz="4" w:space="0" w:color="auto"/>
              <w:bottom w:val="single" w:sz="4" w:space="0" w:color="auto"/>
              <w:right w:val="dotted" w:sz="4" w:space="0" w:color="auto"/>
            </w:tcBorders>
            <w:vAlign w:val="center"/>
            <w:hideMark/>
          </w:tcPr>
          <w:p w14:paraId="7824812D" w14:textId="77777777" w:rsidR="00112BAC" w:rsidRPr="009F6FC3" w:rsidRDefault="00112BAC" w:rsidP="002240C3">
            <w:pPr>
              <w:jc w:val="center"/>
              <w:rPr>
                <w:rFonts w:asciiTheme="minorEastAsia" w:hAnsiTheme="minorEastAsia"/>
              </w:rPr>
            </w:pPr>
            <w:r w:rsidRPr="00112BAC">
              <w:rPr>
                <w:rFonts w:asciiTheme="minorEastAsia" w:hAnsiTheme="minorEastAsia" w:hint="eastAsia"/>
                <w:spacing w:val="105"/>
                <w:kern w:val="0"/>
                <w:fitText w:val="630" w:id="-1185233918"/>
              </w:rPr>
              <w:t>電</w:t>
            </w:r>
            <w:r w:rsidRPr="00112BAC">
              <w:rPr>
                <w:rFonts w:asciiTheme="minorEastAsia" w:hAnsiTheme="minorEastAsia" w:hint="eastAsia"/>
                <w:kern w:val="0"/>
                <w:fitText w:val="630" w:id="-1185233918"/>
              </w:rPr>
              <w:t>話</w:t>
            </w:r>
          </w:p>
        </w:tc>
        <w:tc>
          <w:tcPr>
            <w:tcW w:w="7517" w:type="dxa"/>
            <w:gridSpan w:val="2"/>
            <w:tcBorders>
              <w:top w:val="dotted" w:sz="4" w:space="0" w:color="auto"/>
              <w:left w:val="dotted" w:sz="4" w:space="0" w:color="auto"/>
              <w:bottom w:val="single" w:sz="4" w:space="0" w:color="auto"/>
              <w:right w:val="single" w:sz="4" w:space="0" w:color="auto"/>
            </w:tcBorders>
            <w:vAlign w:val="center"/>
          </w:tcPr>
          <w:p w14:paraId="2B7C8E84" w14:textId="77777777" w:rsidR="00112BAC" w:rsidRPr="009F6FC3" w:rsidRDefault="00112BAC" w:rsidP="002240C3">
            <w:pPr>
              <w:jc w:val="center"/>
              <w:rPr>
                <w:rFonts w:asciiTheme="minorEastAsia" w:hAnsiTheme="minorEastAsia"/>
              </w:rPr>
            </w:pPr>
          </w:p>
        </w:tc>
      </w:tr>
    </w:tbl>
    <w:p w14:paraId="54DBAE7A" w14:textId="77777777" w:rsidR="00112BAC" w:rsidRPr="009F6FC3" w:rsidRDefault="00112BAC" w:rsidP="00112BAC">
      <w:pPr>
        <w:jc w:val="left"/>
        <w:rPr>
          <w:rFonts w:asciiTheme="minorEastAsia" w:hAnsiTheme="minorEastAsia"/>
        </w:rPr>
      </w:pPr>
    </w:p>
    <w:p w14:paraId="0AC153F8" w14:textId="77777777" w:rsidR="00112BAC" w:rsidRPr="009F6FC3" w:rsidRDefault="00112BAC" w:rsidP="00112BAC">
      <w:pPr>
        <w:rPr>
          <w:rFonts w:asciiTheme="minorEastAsia" w:hAnsiTheme="minorEastAsia"/>
        </w:rPr>
      </w:pPr>
      <w:r w:rsidRPr="009F6FC3">
        <w:rPr>
          <w:rFonts w:asciiTheme="minorEastAsia" w:hAnsiTheme="minorEastAsia" w:hint="eastAsia"/>
        </w:rPr>
        <w:t>（建物所有者）</w:t>
      </w:r>
    </w:p>
    <w:tbl>
      <w:tblPr>
        <w:tblStyle w:val="a4"/>
        <w:tblW w:w="0" w:type="auto"/>
        <w:jc w:val="center"/>
        <w:tblBorders>
          <w:insideH w:val="dotted" w:sz="4" w:space="0" w:color="auto"/>
          <w:insideV w:val="dotted" w:sz="4" w:space="0" w:color="auto"/>
        </w:tblBorders>
        <w:tblLook w:val="04A0" w:firstRow="1" w:lastRow="0" w:firstColumn="1" w:lastColumn="0" w:noHBand="0" w:noVBand="1"/>
      </w:tblPr>
      <w:tblGrid>
        <w:gridCol w:w="1413"/>
        <w:gridCol w:w="363"/>
        <w:gridCol w:w="7007"/>
      </w:tblGrid>
      <w:tr w:rsidR="00112BAC" w:rsidRPr="009F6FC3" w14:paraId="3116AA82" w14:textId="77777777" w:rsidTr="002240C3">
        <w:trPr>
          <w:trHeight w:val="401"/>
          <w:jc w:val="center"/>
        </w:trPr>
        <w:tc>
          <w:tcPr>
            <w:tcW w:w="1413" w:type="dxa"/>
            <w:vMerge w:val="restart"/>
            <w:tcBorders>
              <w:top w:val="single" w:sz="4" w:space="0" w:color="auto"/>
              <w:left w:val="single" w:sz="4" w:space="0" w:color="auto"/>
              <w:right w:val="dotted" w:sz="4" w:space="0" w:color="auto"/>
            </w:tcBorders>
            <w:vAlign w:val="center"/>
            <w:hideMark/>
          </w:tcPr>
          <w:p w14:paraId="35BEF5CF" w14:textId="77777777" w:rsidR="00112BAC" w:rsidRPr="009F6FC3" w:rsidRDefault="00112BAC" w:rsidP="002240C3">
            <w:pPr>
              <w:jc w:val="center"/>
              <w:rPr>
                <w:rFonts w:asciiTheme="minorEastAsia" w:hAnsiTheme="minorEastAsia"/>
              </w:rPr>
            </w:pPr>
            <w:r w:rsidRPr="00112BAC">
              <w:rPr>
                <w:rFonts w:asciiTheme="minorEastAsia" w:hAnsiTheme="minorEastAsia" w:hint="eastAsia"/>
                <w:spacing w:val="105"/>
                <w:kern w:val="0"/>
                <w:fitText w:val="630" w:id="-1185233917"/>
              </w:rPr>
              <w:t>住</w:t>
            </w:r>
            <w:r w:rsidRPr="00112BAC">
              <w:rPr>
                <w:rFonts w:asciiTheme="minorEastAsia" w:hAnsiTheme="minorEastAsia" w:hint="eastAsia"/>
                <w:kern w:val="0"/>
                <w:fitText w:val="630" w:id="-1185233917"/>
              </w:rPr>
              <w:t>所</w:t>
            </w:r>
          </w:p>
        </w:tc>
        <w:tc>
          <w:tcPr>
            <w:tcW w:w="7370" w:type="dxa"/>
            <w:gridSpan w:val="2"/>
            <w:tcBorders>
              <w:top w:val="single" w:sz="4" w:space="0" w:color="auto"/>
              <w:left w:val="dotted" w:sz="4" w:space="0" w:color="auto"/>
              <w:bottom w:val="nil"/>
              <w:right w:val="single" w:sz="4" w:space="0" w:color="auto"/>
            </w:tcBorders>
            <w:hideMark/>
          </w:tcPr>
          <w:p w14:paraId="79E8E02F" w14:textId="77777777" w:rsidR="00112BAC" w:rsidRDefault="00112BAC" w:rsidP="002240C3">
            <w:pPr>
              <w:rPr>
                <w:rFonts w:asciiTheme="minorEastAsia" w:hAnsiTheme="minorEastAsia"/>
              </w:rPr>
            </w:pPr>
            <w:r w:rsidRPr="009F6FC3">
              <w:rPr>
                <w:rFonts w:asciiTheme="minorEastAsia" w:hAnsiTheme="minorEastAsia" w:hint="eastAsia"/>
              </w:rPr>
              <w:t>〒</w:t>
            </w:r>
          </w:p>
          <w:p w14:paraId="75ED710B" w14:textId="77777777" w:rsidR="00112BAC" w:rsidRPr="009F6FC3" w:rsidRDefault="00112BAC" w:rsidP="002240C3">
            <w:pPr>
              <w:rPr>
                <w:rFonts w:asciiTheme="minorEastAsia" w:hAnsiTheme="minorEastAsia"/>
              </w:rPr>
            </w:pPr>
          </w:p>
        </w:tc>
      </w:tr>
      <w:tr w:rsidR="00112BAC" w:rsidRPr="009F6FC3" w14:paraId="2040D9BC" w14:textId="77777777" w:rsidTr="002240C3">
        <w:trPr>
          <w:trHeight w:val="313"/>
          <w:jc w:val="center"/>
        </w:trPr>
        <w:tc>
          <w:tcPr>
            <w:tcW w:w="1413" w:type="dxa"/>
            <w:vMerge/>
            <w:tcBorders>
              <w:left w:val="single" w:sz="4" w:space="0" w:color="auto"/>
              <w:bottom w:val="dotted" w:sz="4" w:space="0" w:color="auto"/>
              <w:right w:val="dotted" w:sz="4" w:space="0" w:color="auto"/>
            </w:tcBorders>
            <w:vAlign w:val="center"/>
          </w:tcPr>
          <w:p w14:paraId="4D980C47" w14:textId="77777777" w:rsidR="00112BAC" w:rsidRPr="009F6FC3" w:rsidRDefault="00112BAC" w:rsidP="002240C3">
            <w:pPr>
              <w:jc w:val="center"/>
              <w:rPr>
                <w:rFonts w:asciiTheme="minorEastAsia" w:hAnsiTheme="minorEastAsia"/>
                <w:kern w:val="0"/>
              </w:rPr>
            </w:pPr>
          </w:p>
        </w:tc>
        <w:tc>
          <w:tcPr>
            <w:tcW w:w="363" w:type="dxa"/>
            <w:tcBorders>
              <w:top w:val="nil"/>
              <w:left w:val="dotted" w:sz="4" w:space="0" w:color="auto"/>
              <w:bottom w:val="dotted" w:sz="4" w:space="0" w:color="auto"/>
              <w:right w:val="nil"/>
            </w:tcBorders>
          </w:tcPr>
          <w:p w14:paraId="5D1BCB78" w14:textId="77777777" w:rsidR="00112BAC" w:rsidRPr="009F6FC3" w:rsidRDefault="00112BAC" w:rsidP="002240C3">
            <w:pPr>
              <w:rPr>
                <w:rFonts w:asciiTheme="minorEastAsia" w:hAnsiTheme="minorEastAsia"/>
              </w:rPr>
            </w:pPr>
          </w:p>
        </w:tc>
        <w:tc>
          <w:tcPr>
            <w:tcW w:w="7007" w:type="dxa"/>
            <w:tcBorders>
              <w:top w:val="nil"/>
              <w:left w:val="nil"/>
              <w:bottom w:val="dotted" w:sz="4" w:space="0" w:color="auto"/>
              <w:right w:val="single" w:sz="4" w:space="0" w:color="auto"/>
            </w:tcBorders>
          </w:tcPr>
          <w:p w14:paraId="0E59A5F8" w14:textId="77777777" w:rsidR="00112BAC" w:rsidRPr="009F6FC3" w:rsidRDefault="00112BAC" w:rsidP="002240C3">
            <w:pPr>
              <w:rPr>
                <w:rFonts w:asciiTheme="minorEastAsia" w:hAnsiTheme="minorEastAsia"/>
              </w:rPr>
            </w:pPr>
          </w:p>
        </w:tc>
      </w:tr>
      <w:tr w:rsidR="00112BAC" w:rsidRPr="009F6FC3" w14:paraId="1E9402D1" w14:textId="77777777" w:rsidTr="002240C3">
        <w:trPr>
          <w:trHeight w:val="567"/>
          <w:jc w:val="center"/>
        </w:trPr>
        <w:tc>
          <w:tcPr>
            <w:tcW w:w="1413" w:type="dxa"/>
            <w:tcBorders>
              <w:top w:val="dotted" w:sz="4" w:space="0" w:color="auto"/>
              <w:left w:val="single" w:sz="4" w:space="0" w:color="auto"/>
              <w:bottom w:val="dotted" w:sz="4" w:space="0" w:color="auto"/>
              <w:right w:val="dotted" w:sz="4" w:space="0" w:color="auto"/>
            </w:tcBorders>
            <w:vAlign w:val="center"/>
            <w:hideMark/>
          </w:tcPr>
          <w:p w14:paraId="72EDD570" w14:textId="77777777" w:rsidR="00112BAC" w:rsidRPr="009F6FC3" w:rsidRDefault="00112BAC" w:rsidP="002240C3">
            <w:pPr>
              <w:jc w:val="center"/>
              <w:rPr>
                <w:rFonts w:asciiTheme="minorEastAsia" w:hAnsiTheme="minorEastAsia"/>
              </w:rPr>
            </w:pPr>
            <w:r w:rsidRPr="00112BAC">
              <w:rPr>
                <w:rFonts w:asciiTheme="minorEastAsia" w:hAnsiTheme="minorEastAsia" w:hint="eastAsia"/>
                <w:spacing w:val="105"/>
                <w:kern w:val="0"/>
                <w:fitText w:val="630" w:id="-1185233916"/>
              </w:rPr>
              <w:t>氏</w:t>
            </w:r>
            <w:r w:rsidRPr="00112BAC">
              <w:rPr>
                <w:rFonts w:asciiTheme="minorEastAsia" w:hAnsiTheme="minorEastAsia" w:hint="eastAsia"/>
                <w:kern w:val="0"/>
                <w:fitText w:val="630" w:id="-1185233916"/>
              </w:rPr>
              <w:t>名</w:t>
            </w:r>
          </w:p>
        </w:tc>
        <w:tc>
          <w:tcPr>
            <w:tcW w:w="7370" w:type="dxa"/>
            <w:gridSpan w:val="2"/>
            <w:tcBorders>
              <w:top w:val="dotted" w:sz="4" w:space="0" w:color="auto"/>
              <w:left w:val="dotted" w:sz="4" w:space="0" w:color="auto"/>
              <w:bottom w:val="dotted" w:sz="4" w:space="0" w:color="auto"/>
              <w:right w:val="single" w:sz="4" w:space="0" w:color="auto"/>
            </w:tcBorders>
            <w:vAlign w:val="center"/>
          </w:tcPr>
          <w:p w14:paraId="29222938" w14:textId="77777777" w:rsidR="00112BAC" w:rsidRPr="009F6FC3" w:rsidRDefault="00112BAC" w:rsidP="002240C3">
            <w:pPr>
              <w:jc w:val="center"/>
              <w:rPr>
                <w:rFonts w:asciiTheme="minorEastAsia" w:hAnsiTheme="minorEastAsia"/>
              </w:rPr>
            </w:pPr>
          </w:p>
        </w:tc>
      </w:tr>
      <w:tr w:rsidR="00112BAC" w:rsidRPr="009F6FC3" w14:paraId="4D844BEC" w14:textId="77777777" w:rsidTr="002240C3">
        <w:trPr>
          <w:trHeight w:val="567"/>
          <w:jc w:val="center"/>
        </w:trPr>
        <w:tc>
          <w:tcPr>
            <w:tcW w:w="1413" w:type="dxa"/>
            <w:tcBorders>
              <w:top w:val="dotted" w:sz="4" w:space="0" w:color="auto"/>
              <w:left w:val="single" w:sz="4" w:space="0" w:color="auto"/>
              <w:bottom w:val="single" w:sz="4" w:space="0" w:color="auto"/>
              <w:right w:val="dotted" w:sz="4" w:space="0" w:color="auto"/>
            </w:tcBorders>
            <w:vAlign w:val="center"/>
            <w:hideMark/>
          </w:tcPr>
          <w:p w14:paraId="2F3CCB9E" w14:textId="77777777" w:rsidR="00112BAC" w:rsidRPr="009F6FC3" w:rsidRDefault="00112BAC" w:rsidP="002240C3">
            <w:pPr>
              <w:jc w:val="center"/>
              <w:rPr>
                <w:rFonts w:asciiTheme="minorEastAsia" w:hAnsiTheme="minorEastAsia"/>
              </w:rPr>
            </w:pPr>
            <w:r w:rsidRPr="00112BAC">
              <w:rPr>
                <w:rFonts w:asciiTheme="minorEastAsia" w:hAnsiTheme="minorEastAsia" w:hint="eastAsia"/>
                <w:spacing w:val="105"/>
                <w:kern w:val="0"/>
                <w:fitText w:val="630" w:id="-1185233915"/>
              </w:rPr>
              <w:t>電</w:t>
            </w:r>
            <w:r w:rsidRPr="00112BAC">
              <w:rPr>
                <w:rFonts w:asciiTheme="minorEastAsia" w:hAnsiTheme="minorEastAsia" w:hint="eastAsia"/>
                <w:kern w:val="0"/>
                <w:fitText w:val="630" w:id="-1185233915"/>
              </w:rPr>
              <w:t>話</w:t>
            </w:r>
          </w:p>
        </w:tc>
        <w:tc>
          <w:tcPr>
            <w:tcW w:w="7370" w:type="dxa"/>
            <w:gridSpan w:val="2"/>
            <w:tcBorders>
              <w:top w:val="dotted" w:sz="4" w:space="0" w:color="auto"/>
              <w:left w:val="dotted" w:sz="4" w:space="0" w:color="auto"/>
              <w:bottom w:val="single" w:sz="4" w:space="0" w:color="auto"/>
              <w:right w:val="single" w:sz="4" w:space="0" w:color="auto"/>
            </w:tcBorders>
            <w:vAlign w:val="center"/>
          </w:tcPr>
          <w:p w14:paraId="4A5C2F02" w14:textId="77777777" w:rsidR="00112BAC" w:rsidRPr="009F6FC3" w:rsidRDefault="00112BAC" w:rsidP="002240C3">
            <w:pPr>
              <w:jc w:val="center"/>
              <w:rPr>
                <w:rFonts w:asciiTheme="minorEastAsia" w:hAnsiTheme="minorEastAsia"/>
              </w:rPr>
            </w:pPr>
          </w:p>
        </w:tc>
      </w:tr>
    </w:tbl>
    <w:p w14:paraId="676181A9" w14:textId="77777777" w:rsidR="00112BAC" w:rsidRDefault="00112BAC" w:rsidP="00112BAC">
      <w:pPr>
        <w:spacing w:line="240" w:lineRule="exact"/>
      </w:pPr>
    </w:p>
    <w:p w14:paraId="22B823F0" w14:textId="77777777" w:rsidR="00112BAC" w:rsidRPr="009F6FC3" w:rsidRDefault="00112BAC" w:rsidP="00112BAC">
      <w:pPr>
        <w:ind w:left="210" w:hangingChars="100" w:hanging="210"/>
        <w:rPr>
          <w:rFonts w:asciiTheme="minorEastAsia" w:hAnsiTheme="minorEastAsia"/>
          <w:szCs w:val="21"/>
        </w:rPr>
      </w:pPr>
    </w:p>
    <w:p w14:paraId="0D47651D" w14:textId="77777777" w:rsidR="00112BAC" w:rsidRDefault="00112BAC" w:rsidP="00112BAC">
      <w:pPr>
        <w:ind w:left="210" w:hangingChars="100" w:hanging="210"/>
        <w:rPr>
          <w:rFonts w:asciiTheme="minorEastAsia" w:hAnsiTheme="minorEastAsia"/>
        </w:rPr>
      </w:pPr>
    </w:p>
    <w:p w14:paraId="06FEC27C" w14:textId="77777777" w:rsidR="00112BAC" w:rsidRDefault="00112BAC" w:rsidP="00112BAC">
      <w:pPr>
        <w:ind w:left="210" w:hangingChars="100" w:hanging="210"/>
        <w:rPr>
          <w:rFonts w:asciiTheme="minorEastAsia" w:hAnsiTheme="minorEastAsia"/>
        </w:rPr>
      </w:pPr>
    </w:p>
    <w:p w14:paraId="7677C451" w14:textId="77777777" w:rsidR="00112BAC" w:rsidRDefault="00112BAC" w:rsidP="00112BAC">
      <w:pPr>
        <w:ind w:left="210" w:hangingChars="100" w:hanging="210"/>
        <w:rPr>
          <w:rFonts w:asciiTheme="minorEastAsia" w:hAnsiTheme="minorEastAsia"/>
        </w:rPr>
      </w:pPr>
    </w:p>
    <w:p w14:paraId="5983B514" w14:textId="709AE0EA" w:rsidR="00112BAC" w:rsidRDefault="00112BAC" w:rsidP="00112BAC">
      <w:r w:rsidRPr="004C6177">
        <w:rPr>
          <w:rFonts w:hint="eastAsia"/>
        </w:rPr>
        <w:lastRenderedPageBreak/>
        <w:t>様式第</w:t>
      </w:r>
      <w:r w:rsidR="009C223B">
        <w:rPr>
          <w:rFonts w:hint="eastAsia"/>
        </w:rPr>
        <w:t>５</w:t>
      </w:r>
      <w:r w:rsidRPr="004C6177">
        <w:rPr>
          <w:rFonts w:hint="eastAsia"/>
        </w:rPr>
        <w:t>号（第</w:t>
      </w:r>
      <w:r>
        <w:rPr>
          <w:rFonts w:hint="eastAsia"/>
        </w:rPr>
        <w:t>７</w:t>
      </w:r>
      <w:r w:rsidRPr="004C6177">
        <w:rPr>
          <w:rFonts w:hint="eastAsia"/>
        </w:rPr>
        <w:t>条関係）</w:t>
      </w:r>
    </w:p>
    <w:p w14:paraId="2CC6B30F" w14:textId="77777777" w:rsidR="00112BAC" w:rsidRDefault="00112BAC" w:rsidP="00112BAC"/>
    <w:p w14:paraId="5DD0046A" w14:textId="77777777" w:rsidR="00112BAC" w:rsidRDefault="00112BAC" w:rsidP="00112BAC">
      <w:r>
        <w:rPr>
          <w:rFonts w:hint="eastAsia"/>
        </w:rPr>
        <w:t xml:space="preserve">　　　　　　　　　　　　　　　　　　　　　　　　　　　　　　　　　　　　　　　第　　　号</w:t>
      </w:r>
    </w:p>
    <w:p w14:paraId="104638AB" w14:textId="77777777" w:rsidR="00112BAC" w:rsidRDefault="00112BAC" w:rsidP="00112BAC">
      <w:r>
        <w:rPr>
          <w:rFonts w:hint="eastAsia"/>
        </w:rPr>
        <w:t xml:space="preserve">　　　　　　　　　　　　　　　　　　　　　　　　　　　　　　　　　　　　　年　　月　　日</w:t>
      </w:r>
    </w:p>
    <w:p w14:paraId="70F8A9A5" w14:textId="77777777" w:rsidR="00112BAC" w:rsidRDefault="00112BAC" w:rsidP="00112BAC"/>
    <w:p w14:paraId="0E91219F" w14:textId="77777777" w:rsidR="00112BAC" w:rsidRDefault="00112BAC" w:rsidP="00112BAC">
      <w:r>
        <w:rPr>
          <w:rFonts w:hint="eastAsia"/>
        </w:rPr>
        <w:t xml:space="preserve">　　　　　　　　　　　　　様</w:t>
      </w:r>
    </w:p>
    <w:p w14:paraId="70C37BD8" w14:textId="77777777" w:rsidR="00112BAC" w:rsidRDefault="00112BAC" w:rsidP="00112BAC"/>
    <w:p w14:paraId="1672F852" w14:textId="77777777" w:rsidR="00112BAC" w:rsidRDefault="00112BAC" w:rsidP="00112BAC">
      <w:pPr>
        <w:ind w:firstLineChars="2800" w:firstLine="5880"/>
        <w:rPr>
          <w:rFonts w:ascii="游明朝" w:eastAsia="游明朝" w:hAnsi="游明朝"/>
          <w:szCs w:val="21"/>
        </w:rPr>
      </w:pPr>
      <w:r>
        <w:rPr>
          <w:rFonts w:hint="eastAsia"/>
        </w:rPr>
        <w:t>佐井村長</w:t>
      </w:r>
    </w:p>
    <w:p w14:paraId="53AD162A" w14:textId="77777777" w:rsidR="00112BAC" w:rsidRDefault="00112BAC" w:rsidP="00112BAC">
      <w:pPr>
        <w:rPr>
          <w:rFonts w:ascii="游明朝" w:eastAsia="游明朝" w:hAnsi="游明朝"/>
          <w:szCs w:val="21"/>
        </w:rPr>
      </w:pPr>
    </w:p>
    <w:p w14:paraId="323821D3" w14:textId="77777777" w:rsidR="00112BAC" w:rsidRPr="00517E4C" w:rsidRDefault="00112BAC" w:rsidP="00112BAC">
      <w:pPr>
        <w:rPr>
          <w:rFonts w:ascii="游明朝" w:eastAsia="游明朝" w:hAnsi="游明朝"/>
          <w:szCs w:val="21"/>
        </w:rPr>
      </w:pPr>
    </w:p>
    <w:p w14:paraId="2E7669F4" w14:textId="5B0FDD79" w:rsidR="00112BAC" w:rsidRPr="006B1B40" w:rsidRDefault="00112BAC" w:rsidP="00112BAC">
      <w:pPr>
        <w:jc w:val="center"/>
        <w:rPr>
          <w:rFonts w:asciiTheme="minorEastAsia" w:hAnsiTheme="minorEastAsia"/>
          <w:szCs w:val="21"/>
        </w:rPr>
      </w:pPr>
      <w:r w:rsidRPr="006B1B40">
        <w:rPr>
          <w:rFonts w:asciiTheme="minorEastAsia" w:hAnsiTheme="minorEastAsia" w:hint="eastAsia"/>
          <w:szCs w:val="21"/>
        </w:rPr>
        <w:t>佐井村</w:t>
      </w:r>
      <w:r>
        <w:rPr>
          <w:rFonts w:asciiTheme="minorEastAsia" w:hAnsiTheme="minorEastAsia" w:hint="eastAsia"/>
        </w:rPr>
        <w:t>太陽光発電等再エネ設備導入</w:t>
      </w:r>
      <w:r w:rsidRPr="009F6FC3">
        <w:rPr>
          <w:rFonts w:asciiTheme="minorEastAsia" w:hAnsiTheme="minorEastAsia" w:hint="eastAsia"/>
        </w:rPr>
        <w:t>補助金</w:t>
      </w:r>
      <w:r>
        <w:rPr>
          <w:rFonts w:asciiTheme="minorEastAsia" w:hAnsiTheme="minorEastAsia" w:hint="eastAsia"/>
          <w:szCs w:val="21"/>
        </w:rPr>
        <w:t>交付決定通知書</w:t>
      </w:r>
    </w:p>
    <w:p w14:paraId="0FCB885D" w14:textId="77777777" w:rsidR="00112BAC" w:rsidRPr="006B1B40" w:rsidRDefault="00112BAC" w:rsidP="00112BAC">
      <w:pPr>
        <w:rPr>
          <w:rFonts w:asciiTheme="minorEastAsia" w:hAnsiTheme="minorEastAsia"/>
          <w:szCs w:val="21"/>
        </w:rPr>
      </w:pPr>
    </w:p>
    <w:p w14:paraId="0E3B1FA5" w14:textId="734A4968" w:rsidR="00112BAC" w:rsidRPr="006B1B40" w:rsidRDefault="00112BAC" w:rsidP="00112BAC">
      <w:pPr>
        <w:rPr>
          <w:rFonts w:asciiTheme="minorEastAsia" w:hAnsiTheme="minorEastAsia"/>
          <w:szCs w:val="21"/>
        </w:rPr>
      </w:pPr>
      <w:r w:rsidRPr="006B1B40">
        <w:rPr>
          <w:rFonts w:asciiTheme="minorEastAsia" w:hAnsiTheme="minorEastAsia" w:hint="eastAsia"/>
          <w:szCs w:val="21"/>
        </w:rPr>
        <w:t xml:space="preserve">　</w:t>
      </w:r>
      <w:r>
        <w:rPr>
          <w:rFonts w:asciiTheme="minorEastAsia" w:hAnsiTheme="minorEastAsia" w:hint="eastAsia"/>
          <w:szCs w:val="21"/>
        </w:rPr>
        <w:t xml:space="preserve">　　　　年　　月　　日付けで申請のありました　　　　年佐井村</w:t>
      </w:r>
      <w:r>
        <w:rPr>
          <w:rFonts w:asciiTheme="minorEastAsia" w:hAnsiTheme="minorEastAsia" w:hint="eastAsia"/>
        </w:rPr>
        <w:t>太陽光発電等再エネ設備導入</w:t>
      </w:r>
      <w:r w:rsidRPr="009F6FC3">
        <w:rPr>
          <w:rFonts w:asciiTheme="minorEastAsia" w:hAnsiTheme="minorEastAsia" w:hint="eastAsia"/>
        </w:rPr>
        <w:t>補助金</w:t>
      </w:r>
      <w:r>
        <w:rPr>
          <w:rFonts w:asciiTheme="minorEastAsia" w:hAnsiTheme="minorEastAsia" w:hint="eastAsia"/>
          <w:szCs w:val="21"/>
        </w:rPr>
        <w:t>については、内容を審査した結果、下記のとおり交付することに決定したので通知します。</w:t>
      </w:r>
    </w:p>
    <w:p w14:paraId="0D39B7D7" w14:textId="77777777" w:rsidR="00112BAC" w:rsidRPr="00112BAC" w:rsidRDefault="00112BAC" w:rsidP="00112BAC">
      <w:pPr>
        <w:rPr>
          <w:rFonts w:asciiTheme="minorEastAsia" w:hAnsiTheme="minorEastAsia"/>
          <w:szCs w:val="21"/>
        </w:rPr>
      </w:pPr>
    </w:p>
    <w:p w14:paraId="7A4E5DBD" w14:textId="77777777" w:rsidR="00112BAC" w:rsidRPr="006B1B40" w:rsidRDefault="00112BAC" w:rsidP="00112BAC">
      <w:pPr>
        <w:jc w:val="center"/>
        <w:rPr>
          <w:rFonts w:asciiTheme="minorEastAsia" w:hAnsiTheme="minorEastAsia"/>
          <w:szCs w:val="21"/>
        </w:rPr>
      </w:pPr>
      <w:r w:rsidRPr="006B1B40">
        <w:rPr>
          <w:rFonts w:asciiTheme="minorEastAsia" w:hAnsiTheme="minorEastAsia" w:hint="eastAsia"/>
          <w:szCs w:val="21"/>
        </w:rPr>
        <w:t>記</w:t>
      </w:r>
    </w:p>
    <w:p w14:paraId="2B6F0310" w14:textId="77777777" w:rsidR="00112BAC" w:rsidRDefault="00112BAC" w:rsidP="00112BAC">
      <w:pPr>
        <w:rPr>
          <w:rFonts w:asciiTheme="minorEastAsia" w:hAnsiTheme="minorEastAsia"/>
          <w:szCs w:val="21"/>
        </w:rPr>
      </w:pPr>
    </w:p>
    <w:tbl>
      <w:tblPr>
        <w:tblStyle w:val="a4"/>
        <w:tblW w:w="0" w:type="auto"/>
        <w:tblInd w:w="-5" w:type="dxa"/>
        <w:tblLook w:val="04A0" w:firstRow="1" w:lastRow="0" w:firstColumn="1" w:lastColumn="0" w:noHBand="0" w:noVBand="1"/>
      </w:tblPr>
      <w:tblGrid>
        <w:gridCol w:w="3544"/>
        <w:gridCol w:w="5805"/>
      </w:tblGrid>
      <w:tr w:rsidR="00112BAC" w14:paraId="0C98BBCE" w14:textId="77777777" w:rsidTr="002240C3">
        <w:trPr>
          <w:trHeight w:val="667"/>
        </w:trPr>
        <w:tc>
          <w:tcPr>
            <w:tcW w:w="3544" w:type="dxa"/>
            <w:vAlign w:val="center"/>
          </w:tcPr>
          <w:p w14:paraId="5CD549C3" w14:textId="77777777" w:rsidR="00112BAC" w:rsidRDefault="00112BAC" w:rsidP="002240C3">
            <w:pPr>
              <w:jc w:val="center"/>
              <w:rPr>
                <w:rFonts w:asciiTheme="minorEastAsia" w:hAnsiTheme="minorEastAsia"/>
                <w:szCs w:val="21"/>
              </w:rPr>
            </w:pPr>
            <w:r>
              <w:rPr>
                <w:rFonts w:asciiTheme="minorEastAsia" w:hAnsiTheme="minorEastAsia" w:hint="eastAsia"/>
                <w:szCs w:val="21"/>
              </w:rPr>
              <w:t>交付する補助金の額</w:t>
            </w:r>
          </w:p>
        </w:tc>
        <w:tc>
          <w:tcPr>
            <w:tcW w:w="5805" w:type="dxa"/>
            <w:vAlign w:val="center"/>
          </w:tcPr>
          <w:p w14:paraId="7D7BAC95" w14:textId="77777777" w:rsidR="00112BAC" w:rsidRDefault="00112BAC" w:rsidP="002240C3">
            <w:pPr>
              <w:jc w:val="center"/>
              <w:rPr>
                <w:rFonts w:asciiTheme="minorEastAsia" w:hAnsiTheme="minorEastAsia"/>
                <w:szCs w:val="21"/>
              </w:rPr>
            </w:pPr>
            <w:r>
              <w:rPr>
                <w:rFonts w:asciiTheme="minorEastAsia" w:hAnsiTheme="minorEastAsia" w:hint="eastAsia"/>
                <w:szCs w:val="21"/>
              </w:rPr>
              <w:t>金　　　　　　　　，０００円</w:t>
            </w:r>
          </w:p>
        </w:tc>
      </w:tr>
    </w:tbl>
    <w:p w14:paraId="5A69820F" w14:textId="77777777" w:rsidR="00112BAC" w:rsidRDefault="00112BAC" w:rsidP="00112BAC">
      <w:pPr>
        <w:rPr>
          <w:rFonts w:asciiTheme="minorEastAsia" w:hAnsiTheme="minorEastAsia"/>
          <w:szCs w:val="21"/>
        </w:rPr>
      </w:pPr>
    </w:p>
    <w:p w14:paraId="1CAF6A72" w14:textId="77777777" w:rsidR="00112BAC" w:rsidRDefault="00112BAC" w:rsidP="00112BAC">
      <w:pPr>
        <w:rPr>
          <w:rFonts w:asciiTheme="minorEastAsia" w:hAnsiTheme="minorEastAsia"/>
          <w:szCs w:val="21"/>
        </w:rPr>
      </w:pPr>
      <w:r>
        <w:rPr>
          <w:rFonts w:asciiTheme="minorEastAsia" w:hAnsiTheme="minorEastAsia" w:hint="eastAsia"/>
          <w:szCs w:val="21"/>
        </w:rPr>
        <w:t>（留意事項）</w:t>
      </w:r>
    </w:p>
    <w:p w14:paraId="10934799" w14:textId="77777777" w:rsidR="00112BAC" w:rsidRDefault="00112BAC" w:rsidP="00112BAC">
      <w:pPr>
        <w:ind w:left="420" w:hangingChars="200" w:hanging="420"/>
        <w:rPr>
          <w:rFonts w:asciiTheme="minorEastAsia" w:hAnsiTheme="minorEastAsia"/>
        </w:rPr>
      </w:pPr>
      <w:r>
        <w:rPr>
          <w:rFonts w:asciiTheme="minorEastAsia" w:hAnsiTheme="minorEastAsia" w:hint="eastAsia"/>
        </w:rPr>
        <w:t xml:space="preserve">　１　村長の承認を受けた場合を除き、補助金により設置した対象設備等は、法定耐用年数を経過することになるまで、この補助金の交付目的に反して使用し、売却し、譲渡し、交換し、取り壊し（廃棄を含む）、貸し付け、又は担保に供してならない。</w:t>
      </w:r>
    </w:p>
    <w:p w14:paraId="7D2E6430" w14:textId="77777777" w:rsidR="00112BAC" w:rsidRDefault="00112BAC" w:rsidP="00112BAC">
      <w:pPr>
        <w:ind w:left="420" w:hangingChars="200" w:hanging="420"/>
        <w:rPr>
          <w:rFonts w:asciiTheme="minorEastAsia" w:hAnsiTheme="minorEastAsia"/>
        </w:rPr>
      </w:pPr>
      <w:r>
        <w:rPr>
          <w:rFonts w:asciiTheme="minorEastAsia" w:hAnsiTheme="minorEastAsia" w:hint="eastAsia"/>
        </w:rPr>
        <w:t xml:space="preserve">　</w:t>
      </w:r>
    </w:p>
    <w:p w14:paraId="77C67AB2" w14:textId="77777777" w:rsidR="00112BAC" w:rsidRDefault="00112BAC" w:rsidP="00112BAC">
      <w:pPr>
        <w:ind w:leftChars="100" w:left="420" w:hangingChars="100" w:hanging="210"/>
        <w:rPr>
          <w:rFonts w:asciiTheme="minorEastAsia" w:hAnsiTheme="minorEastAsia"/>
        </w:rPr>
      </w:pPr>
      <w:r>
        <w:rPr>
          <w:rFonts w:asciiTheme="minorEastAsia" w:hAnsiTheme="minorEastAsia" w:hint="eastAsia"/>
        </w:rPr>
        <w:t>２　補助対象者が補助金交付条件に違反したときは、補助金交付決定の取り消し、及び返還を命ずる。</w:t>
      </w:r>
    </w:p>
    <w:p w14:paraId="145E0936" w14:textId="77777777" w:rsidR="00112BAC" w:rsidRDefault="00112BAC" w:rsidP="00112BAC">
      <w:pPr>
        <w:ind w:left="420" w:hangingChars="200" w:hanging="420"/>
        <w:rPr>
          <w:rFonts w:asciiTheme="minorEastAsia" w:hAnsiTheme="minorEastAsia"/>
        </w:rPr>
      </w:pPr>
      <w:r>
        <w:rPr>
          <w:rFonts w:asciiTheme="minorEastAsia" w:hAnsiTheme="minorEastAsia" w:hint="eastAsia"/>
        </w:rPr>
        <w:t xml:space="preserve">　</w:t>
      </w:r>
    </w:p>
    <w:p w14:paraId="76940A8C" w14:textId="77777777" w:rsidR="00112BAC" w:rsidRDefault="00112BAC" w:rsidP="00112BAC">
      <w:pPr>
        <w:ind w:leftChars="100" w:left="420" w:hangingChars="100" w:hanging="210"/>
        <w:rPr>
          <w:rFonts w:asciiTheme="minorEastAsia" w:hAnsiTheme="minorEastAsia"/>
        </w:rPr>
      </w:pPr>
      <w:r>
        <w:rPr>
          <w:rFonts w:asciiTheme="minorEastAsia" w:hAnsiTheme="minorEastAsia" w:hint="eastAsia"/>
        </w:rPr>
        <w:t>３　この内容に対し不服のある補助対象者は、補助金交付決定の通知を受けた日から３０日以内に書面をもって不服を申し出ることができる。</w:t>
      </w:r>
    </w:p>
    <w:p w14:paraId="286583F6" w14:textId="77777777" w:rsidR="00112BAC" w:rsidRDefault="00112BAC" w:rsidP="00112BAC">
      <w:pPr>
        <w:ind w:left="420" w:hangingChars="200" w:hanging="420"/>
        <w:rPr>
          <w:rFonts w:asciiTheme="minorEastAsia" w:hAnsiTheme="minorEastAsia"/>
        </w:rPr>
      </w:pPr>
    </w:p>
    <w:p w14:paraId="59844BCF" w14:textId="77777777" w:rsidR="00112BAC" w:rsidRDefault="00112BAC" w:rsidP="00112BAC">
      <w:pPr>
        <w:ind w:left="420" w:hangingChars="200" w:hanging="420"/>
        <w:rPr>
          <w:rFonts w:asciiTheme="minorEastAsia" w:hAnsiTheme="minorEastAsia"/>
          <w:szCs w:val="21"/>
        </w:rPr>
      </w:pPr>
    </w:p>
    <w:p w14:paraId="435D1D10" w14:textId="77777777" w:rsidR="00112BAC" w:rsidRDefault="00112BAC" w:rsidP="00112BAC">
      <w:pPr>
        <w:ind w:left="420" w:hangingChars="200" w:hanging="420"/>
        <w:rPr>
          <w:rFonts w:asciiTheme="minorEastAsia" w:hAnsiTheme="minorEastAsia"/>
          <w:szCs w:val="21"/>
        </w:rPr>
      </w:pPr>
    </w:p>
    <w:p w14:paraId="6630D8FC" w14:textId="77777777" w:rsidR="00112BAC" w:rsidRDefault="00112BAC" w:rsidP="00112BAC">
      <w:pPr>
        <w:ind w:left="420" w:hangingChars="200" w:hanging="420"/>
        <w:rPr>
          <w:rFonts w:asciiTheme="minorEastAsia" w:hAnsiTheme="minorEastAsia"/>
          <w:szCs w:val="21"/>
        </w:rPr>
      </w:pPr>
    </w:p>
    <w:p w14:paraId="0274E07D" w14:textId="77777777" w:rsidR="00112BAC" w:rsidRDefault="00112BAC" w:rsidP="00112BAC">
      <w:pPr>
        <w:pStyle w:val="af0"/>
        <w:spacing w:before="67" w:line="300" w:lineRule="exact"/>
        <w:jc w:val="both"/>
        <w:rPr>
          <w:rFonts w:asciiTheme="minorEastAsia" w:eastAsiaTheme="minorEastAsia" w:hAnsiTheme="minorEastAsia"/>
          <w:w w:val="105"/>
          <w:sz w:val="21"/>
          <w:szCs w:val="21"/>
          <w:lang w:eastAsia="ja-JP"/>
        </w:rPr>
      </w:pPr>
    </w:p>
    <w:p w14:paraId="7529C93B" w14:textId="77777777" w:rsidR="00D90D55" w:rsidRDefault="00D90D55" w:rsidP="00112BAC">
      <w:pPr>
        <w:pStyle w:val="af0"/>
        <w:spacing w:before="67" w:line="300" w:lineRule="exact"/>
        <w:jc w:val="both"/>
        <w:rPr>
          <w:rFonts w:asciiTheme="minorEastAsia" w:eastAsiaTheme="minorEastAsia" w:hAnsiTheme="minorEastAsia"/>
          <w:w w:val="105"/>
          <w:sz w:val="21"/>
          <w:szCs w:val="21"/>
          <w:lang w:eastAsia="ja-JP"/>
        </w:rPr>
      </w:pPr>
    </w:p>
    <w:p w14:paraId="7CF3193D" w14:textId="77777777" w:rsidR="00D90D55" w:rsidRDefault="00D90D55" w:rsidP="00112BAC">
      <w:pPr>
        <w:pStyle w:val="af0"/>
        <w:spacing w:before="67" w:line="300" w:lineRule="exact"/>
        <w:jc w:val="both"/>
        <w:rPr>
          <w:rFonts w:asciiTheme="minorEastAsia" w:eastAsiaTheme="minorEastAsia" w:hAnsiTheme="minorEastAsia"/>
          <w:w w:val="105"/>
          <w:sz w:val="21"/>
          <w:szCs w:val="21"/>
          <w:lang w:eastAsia="ja-JP"/>
        </w:rPr>
      </w:pPr>
    </w:p>
    <w:p w14:paraId="76501C6C" w14:textId="77777777" w:rsidR="00D90D55" w:rsidRPr="00112BAC" w:rsidRDefault="00D90D55" w:rsidP="00112BAC">
      <w:pPr>
        <w:pStyle w:val="af0"/>
        <w:spacing w:before="67" w:line="300" w:lineRule="exact"/>
        <w:jc w:val="both"/>
        <w:rPr>
          <w:rFonts w:asciiTheme="minorEastAsia" w:eastAsiaTheme="minorEastAsia" w:hAnsiTheme="minorEastAsia"/>
          <w:w w:val="105"/>
          <w:sz w:val="21"/>
          <w:szCs w:val="21"/>
          <w:lang w:eastAsia="ja-JP"/>
        </w:rPr>
      </w:pPr>
    </w:p>
    <w:p w14:paraId="339063A2" w14:textId="77777777" w:rsidR="00112BAC" w:rsidRDefault="00112BAC" w:rsidP="00112BAC">
      <w:pPr>
        <w:pStyle w:val="af0"/>
        <w:spacing w:before="67" w:line="300" w:lineRule="exact"/>
        <w:jc w:val="both"/>
        <w:rPr>
          <w:rFonts w:asciiTheme="minorEastAsia" w:eastAsiaTheme="minorEastAsia" w:hAnsiTheme="minorEastAsia"/>
          <w:w w:val="105"/>
          <w:sz w:val="21"/>
          <w:szCs w:val="21"/>
          <w:lang w:eastAsia="ja-JP"/>
        </w:rPr>
      </w:pPr>
    </w:p>
    <w:p w14:paraId="5CACF218" w14:textId="1770E3DC" w:rsidR="00D90D55" w:rsidRPr="006F1431" w:rsidRDefault="00D90D55" w:rsidP="00D90D55">
      <w:pPr>
        <w:pStyle w:val="af0"/>
        <w:spacing w:before="67"/>
        <w:jc w:val="both"/>
        <w:rPr>
          <w:rFonts w:asciiTheme="minorEastAsia" w:eastAsiaTheme="minorEastAsia" w:hAnsiTheme="minorEastAsia"/>
          <w:w w:val="105"/>
          <w:sz w:val="21"/>
          <w:szCs w:val="21"/>
          <w:lang w:eastAsia="ja-JP"/>
        </w:rPr>
      </w:pPr>
      <w:r w:rsidRPr="006F1431">
        <w:rPr>
          <w:rFonts w:asciiTheme="minorEastAsia" w:eastAsiaTheme="minorEastAsia" w:hAnsiTheme="minorEastAsia"/>
          <w:w w:val="105"/>
          <w:sz w:val="21"/>
          <w:szCs w:val="21"/>
          <w:lang w:eastAsia="ja-JP"/>
        </w:rPr>
        <w:lastRenderedPageBreak/>
        <w:t>様式第</w:t>
      </w:r>
      <w:r w:rsidR="002337DC">
        <w:rPr>
          <w:rFonts w:asciiTheme="minorEastAsia" w:eastAsiaTheme="minorEastAsia" w:hAnsiTheme="minorEastAsia" w:hint="eastAsia"/>
          <w:w w:val="105"/>
          <w:sz w:val="21"/>
          <w:szCs w:val="21"/>
          <w:lang w:eastAsia="ja-JP"/>
        </w:rPr>
        <w:t>６</w:t>
      </w:r>
      <w:r w:rsidRPr="006F1431">
        <w:rPr>
          <w:rFonts w:asciiTheme="minorEastAsia" w:eastAsiaTheme="minorEastAsia" w:hAnsiTheme="minorEastAsia"/>
          <w:w w:val="105"/>
          <w:sz w:val="21"/>
          <w:szCs w:val="21"/>
          <w:lang w:eastAsia="ja-JP"/>
        </w:rPr>
        <w:t>号（第</w:t>
      </w:r>
      <w:r>
        <w:rPr>
          <w:rFonts w:asciiTheme="minorEastAsia" w:eastAsiaTheme="minorEastAsia" w:hAnsiTheme="minorEastAsia" w:hint="eastAsia"/>
          <w:w w:val="105"/>
          <w:sz w:val="21"/>
          <w:szCs w:val="21"/>
          <w:lang w:eastAsia="ja-JP"/>
        </w:rPr>
        <w:t>８</w:t>
      </w:r>
      <w:r w:rsidRPr="006F1431">
        <w:rPr>
          <w:rFonts w:asciiTheme="minorEastAsia" w:eastAsiaTheme="minorEastAsia" w:hAnsiTheme="minorEastAsia"/>
          <w:w w:val="105"/>
          <w:sz w:val="21"/>
          <w:szCs w:val="21"/>
          <w:lang w:eastAsia="ja-JP"/>
        </w:rPr>
        <w:t>条関係）</w:t>
      </w:r>
    </w:p>
    <w:p w14:paraId="71D063E6" w14:textId="77777777" w:rsidR="00D90D55" w:rsidRPr="006F1431" w:rsidRDefault="00D90D55" w:rsidP="00D90D55">
      <w:pPr>
        <w:pStyle w:val="af0"/>
        <w:spacing w:before="67"/>
        <w:rPr>
          <w:rFonts w:asciiTheme="minorEastAsia" w:eastAsiaTheme="minorEastAsia" w:hAnsiTheme="minorEastAsia"/>
          <w:sz w:val="21"/>
          <w:szCs w:val="21"/>
          <w:lang w:eastAsia="ja-JP"/>
        </w:rPr>
      </w:pPr>
    </w:p>
    <w:p w14:paraId="62955EF2" w14:textId="04BECCBC" w:rsidR="00D90D55" w:rsidRPr="006F1431" w:rsidRDefault="00D90D55" w:rsidP="00D90D55">
      <w:pPr>
        <w:jc w:val="center"/>
        <w:rPr>
          <w:rFonts w:asciiTheme="minorEastAsia" w:hAnsiTheme="minorEastAsia"/>
          <w:szCs w:val="21"/>
        </w:rPr>
      </w:pPr>
      <w:r>
        <w:rPr>
          <w:rFonts w:asciiTheme="minorEastAsia" w:hAnsiTheme="minorEastAsia" w:hint="eastAsia"/>
          <w:szCs w:val="21"/>
        </w:rPr>
        <w:t>佐井村太陽光発電等再エネ設備導入</w:t>
      </w:r>
      <w:r w:rsidRPr="006F1431">
        <w:rPr>
          <w:rFonts w:asciiTheme="minorEastAsia" w:hAnsiTheme="minorEastAsia" w:hint="eastAsia"/>
          <w:szCs w:val="21"/>
        </w:rPr>
        <w:t>補助金事前着手届</w:t>
      </w:r>
    </w:p>
    <w:p w14:paraId="17685570" w14:textId="77777777" w:rsidR="00D90D55" w:rsidRPr="006F1431" w:rsidRDefault="00D90D55" w:rsidP="00D90D55">
      <w:pPr>
        <w:jc w:val="right"/>
        <w:rPr>
          <w:rFonts w:asciiTheme="minorEastAsia" w:hAnsiTheme="minorEastAsia"/>
          <w:szCs w:val="21"/>
        </w:rPr>
      </w:pPr>
    </w:p>
    <w:p w14:paraId="18A27644" w14:textId="77777777" w:rsidR="00D90D55" w:rsidRPr="006F1431" w:rsidRDefault="00D90D55" w:rsidP="00D90D55">
      <w:pPr>
        <w:ind w:right="210" w:firstLineChars="3400" w:firstLine="7140"/>
        <w:rPr>
          <w:rFonts w:asciiTheme="minorEastAsia" w:hAnsiTheme="minorEastAsia"/>
          <w:szCs w:val="21"/>
        </w:rPr>
      </w:pPr>
      <w:r>
        <w:rPr>
          <w:rFonts w:asciiTheme="minorEastAsia" w:hAnsiTheme="minorEastAsia" w:hint="eastAsia"/>
          <w:szCs w:val="21"/>
        </w:rPr>
        <w:t xml:space="preserve">　　</w:t>
      </w:r>
      <w:r w:rsidRPr="006F1431">
        <w:rPr>
          <w:rFonts w:asciiTheme="minorEastAsia" w:hAnsiTheme="minorEastAsia" w:hint="eastAsia"/>
          <w:szCs w:val="21"/>
        </w:rPr>
        <w:t>年</w:t>
      </w:r>
      <w:r>
        <w:rPr>
          <w:rFonts w:asciiTheme="minorEastAsia" w:hAnsiTheme="minorEastAsia" w:hint="eastAsia"/>
          <w:szCs w:val="21"/>
        </w:rPr>
        <w:t xml:space="preserve">　　</w:t>
      </w:r>
      <w:r w:rsidRPr="006F1431">
        <w:rPr>
          <w:rFonts w:asciiTheme="minorEastAsia" w:hAnsiTheme="minorEastAsia" w:hint="eastAsia"/>
          <w:szCs w:val="21"/>
        </w:rPr>
        <w:t>月</w:t>
      </w:r>
      <w:r>
        <w:rPr>
          <w:rFonts w:asciiTheme="minorEastAsia" w:hAnsiTheme="minorEastAsia" w:hint="eastAsia"/>
          <w:szCs w:val="21"/>
        </w:rPr>
        <w:t xml:space="preserve">　　</w:t>
      </w:r>
      <w:r w:rsidRPr="006F1431">
        <w:rPr>
          <w:rFonts w:asciiTheme="minorEastAsia" w:hAnsiTheme="minorEastAsia" w:hint="eastAsia"/>
          <w:szCs w:val="21"/>
        </w:rPr>
        <w:t>日</w:t>
      </w:r>
    </w:p>
    <w:p w14:paraId="2B9FDA9B" w14:textId="77777777" w:rsidR="00D90D55" w:rsidRPr="006F1431" w:rsidRDefault="00D90D55" w:rsidP="00D90D55">
      <w:pPr>
        <w:jc w:val="right"/>
        <w:rPr>
          <w:rFonts w:asciiTheme="minorEastAsia" w:hAnsiTheme="minorEastAsia"/>
          <w:szCs w:val="21"/>
        </w:rPr>
      </w:pPr>
    </w:p>
    <w:p w14:paraId="2E924639" w14:textId="77777777" w:rsidR="00D90D55" w:rsidRPr="006F1431" w:rsidRDefault="00D90D55" w:rsidP="00D90D55">
      <w:pPr>
        <w:ind w:firstLineChars="100" w:firstLine="210"/>
        <w:rPr>
          <w:rFonts w:asciiTheme="minorEastAsia" w:hAnsiTheme="minorEastAsia"/>
          <w:szCs w:val="21"/>
        </w:rPr>
      </w:pPr>
      <w:r>
        <w:rPr>
          <w:rFonts w:asciiTheme="minorEastAsia" w:hAnsiTheme="minorEastAsia" w:hint="eastAsia"/>
          <w:szCs w:val="21"/>
        </w:rPr>
        <w:t>佐井村</w:t>
      </w:r>
      <w:r w:rsidRPr="006F1431">
        <w:rPr>
          <w:rFonts w:asciiTheme="minorEastAsia" w:hAnsiTheme="minorEastAsia" w:hint="eastAsia"/>
          <w:szCs w:val="21"/>
        </w:rPr>
        <w:t>長</w:t>
      </w:r>
      <w:r>
        <w:rPr>
          <w:rFonts w:asciiTheme="minorEastAsia" w:hAnsiTheme="minorEastAsia" w:hint="eastAsia"/>
          <w:szCs w:val="21"/>
        </w:rPr>
        <w:t xml:space="preserve">　　　　　　　　　 様</w:t>
      </w:r>
    </w:p>
    <w:p w14:paraId="3C9CD159" w14:textId="77777777" w:rsidR="00D90D55" w:rsidRPr="006F1431" w:rsidRDefault="00D90D55" w:rsidP="00D90D55">
      <w:pPr>
        <w:ind w:firstLineChars="1485" w:firstLine="3118"/>
        <w:rPr>
          <w:rFonts w:asciiTheme="minorEastAsia" w:hAnsiTheme="minorEastAsia"/>
          <w:szCs w:val="21"/>
        </w:rPr>
      </w:pPr>
    </w:p>
    <w:p w14:paraId="67181899" w14:textId="77777777" w:rsidR="00D90D55" w:rsidRPr="006F1431" w:rsidRDefault="00D90D55" w:rsidP="00D90D55">
      <w:pPr>
        <w:ind w:firstLineChars="1485" w:firstLine="3118"/>
        <w:rPr>
          <w:rFonts w:asciiTheme="minorEastAsia" w:hAnsiTheme="minorEastAsia"/>
          <w:szCs w:val="21"/>
        </w:rPr>
      </w:pPr>
      <w:r w:rsidRPr="006F1431">
        <w:rPr>
          <w:rFonts w:asciiTheme="minorEastAsia" w:hAnsiTheme="minorEastAsia" w:hint="eastAsia"/>
          <w:szCs w:val="21"/>
        </w:rPr>
        <w:t>申請者</w:t>
      </w:r>
    </w:p>
    <w:tbl>
      <w:tblPr>
        <w:tblStyle w:val="a4"/>
        <w:tblW w:w="6095" w:type="dxa"/>
        <w:tblInd w:w="3256" w:type="dxa"/>
        <w:tblBorders>
          <w:insideH w:val="dotted" w:sz="4" w:space="0" w:color="auto"/>
          <w:insideV w:val="dotted" w:sz="4" w:space="0" w:color="auto"/>
        </w:tblBorders>
        <w:tblLook w:val="04A0" w:firstRow="1" w:lastRow="0" w:firstColumn="1" w:lastColumn="0" w:noHBand="0" w:noVBand="1"/>
      </w:tblPr>
      <w:tblGrid>
        <w:gridCol w:w="991"/>
        <w:gridCol w:w="376"/>
        <w:gridCol w:w="4728"/>
      </w:tblGrid>
      <w:tr w:rsidR="00D90D55" w:rsidRPr="006F1431" w14:paraId="02851118" w14:textId="77777777" w:rsidTr="00E9180C">
        <w:trPr>
          <w:trHeight w:val="340"/>
        </w:trPr>
        <w:tc>
          <w:tcPr>
            <w:tcW w:w="991" w:type="dxa"/>
            <w:vMerge w:val="restart"/>
            <w:tcBorders>
              <w:top w:val="single" w:sz="4" w:space="0" w:color="auto"/>
              <w:right w:val="single" w:sz="4" w:space="0" w:color="auto"/>
            </w:tcBorders>
            <w:vAlign w:val="center"/>
          </w:tcPr>
          <w:p w14:paraId="22749A8C" w14:textId="77777777" w:rsidR="00D90D55" w:rsidRPr="006F1431" w:rsidRDefault="00D90D55" w:rsidP="00E9180C">
            <w:pPr>
              <w:jc w:val="center"/>
              <w:rPr>
                <w:rFonts w:asciiTheme="minorEastAsia" w:hAnsiTheme="minorEastAsia"/>
                <w:szCs w:val="21"/>
              </w:rPr>
            </w:pPr>
            <w:r w:rsidRPr="00D90D55">
              <w:rPr>
                <w:rFonts w:asciiTheme="minorEastAsia" w:hAnsiTheme="minorEastAsia" w:hint="eastAsia"/>
                <w:spacing w:val="110"/>
                <w:kern w:val="0"/>
                <w:szCs w:val="21"/>
                <w:fitText w:val="640" w:id="-1178331648"/>
              </w:rPr>
              <w:t>住</w:t>
            </w:r>
            <w:r w:rsidRPr="00D90D55">
              <w:rPr>
                <w:rFonts w:asciiTheme="minorEastAsia" w:hAnsiTheme="minorEastAsia" w:hint="eastAsia"/>
                <w:kern w:val="0"/>
                <w:szCs w:val="21"/>
                <w:fitText w:val="640" w:id="-1178331648"/>
              </w:rPr>
              <w:t>所</w:t>
            </w:r>
          </w:p>
        </w:tc>
        <w:tc>
          <w:tcPr>
            <w:tcW w:w="5104" w:type="dxa"/>
            <w:gridSpan w:val="2"/>
            <w:tcBorders>
              <w:left w:val="single" w:sz="4" w:space="0" w:color="auto"/>
              <w:bottom w:val="nil"/>
            </w:tcBorders>
          </w:tcPr>
          <w:p w14:paraId="6E59B516" w14:textId="77777777" w:rsidR="00D90D55" w:rsidRPr="006F1431" w:rsidRDefault="00D90D55" w:rsidP="00E9180C">
            <w:pPr>
              <w:jc w:val="left"/>
              <w:rPr>
                <w:rFonts w:asciiTheme="minorEastAsia" w:hAnsiTheme="minorEastAsia"/>
                <w:szCs w:val="21"/>
              </w:rPr>
            </w:pPr>
            <w:r w:rsidRPr="006F1431">
              <w:rPr>
                <w:rFonts w:asciiTheme="minorEastAsia" w:hAnsiTheme="minorEastAsia" w:hint="eastAsia"/>
                <w:szCs w:val="21"/>
              </w:rPr>
              <w:t>〒</w:t>
            </w:r>
          </w:p>
        </w:tc>
      </w:tr>
      <w:tr w:rsidR="00D90D55" w:rsidRPr="006F1431" w14:paraId="05EDBA36" w14:textId="77777777" w:rsidTr="00E9180C">
        <w:tc>
          <w:tcPr>
            <w:tcW w:w="991" w:type="dxa"/>
            <w:vMerge/>
            <w:tcBorders>
              <w:bottom w:val="dotted" w:sz="4" w:space="0" w:color="auto"/>
              <w:right w:val="single" w:sz="4" w:space="0" w:color="auto"/>
            </w:tcBorders>
          </w:tcPr>
          <w:p w14:paraId="45ED8230" w14:textId="77777777" w:rsidR="00D90D55" w:rsidRPr="006F1431" w:rsidRDefault="00D90D55" w:rsidP="00E9180C">
            <w:pPr>
              <w:jc w:val="center"/>
              <w:rPr>
                <w:rFonts w:asciiTheme="minorEastAsia" w:hAnsiTheme="minorEastAsia"/>
                <w:szCs w:val="21"/>
              </w:rPr>
            </w:pPr>
          </w:p>
        </w:tc>
        <w:tc>
          <w:tcPr>
            <w:tcW w:w="376" w:type="dxa"/>
            <w:tcBorders>
              <w:top w:val="nil"/>
              <w:left w:val="single" w:sz="4" w:space="0" w:color="auto"/>
              <w:right w:val="nil"/>
            </w:tcBorders>
          </w:tcPr>
          <w:p w14:paraId="43A83552" w14:textId="77777777" w:rsidR="00D90D55" w:rsidRPr="006F1431" w:rsidRDefault="00D90D55" w:rsidP="00E9180C">
            <w:pPr>
              <w:jc w:val="left"/>
              <w:rPr>
                <w:rFonts w:asciiTheme="minorEastAsia" w:hAnsiTheme="minorEastAsia"/>
                <w:szCs w:val="21"/>
              </w:rPr>
            </w:pPr>
          </w:p>
        </w:tc>
        <w:tc>
          <w:tcPr>
            <w:tcW w:w="4728" w:type="dxa"/>
            <w:tcBorders>
              <w:top w:val="nil"/>
              <w:left w:val="nil"/>
            </w:tcBorders>
          </w:tcPr>
          <w:p w14:paraId="27125904" w14:textId="77777777" w:rsidR="00D90D55" w:rsidRPr="006F1431" w:rsidRDefault="00D90D55" w:rsidP="00E9180C">
            <w:pPr>
              <w:jc w:val="left"/>
              <w:rPr>
                <w:rFonts w:asciiTheme="minorEastAsia" w:hAnsiTheme="minorEastAsia"/>
                <w:szCs w:val="21"/>
              </w:rPr>
            </w:pPr>
          </w:p>
        </w:tc>
      </w:tr>
      <w:tr w:rsidR="00D90D55" w:rsidRPr="006F1431" w14:paraId="6612D6F1" w14:textId="77777777" w:rsidTr="00E9180C">
        <w:tc>
          <w:tcPr>
            <w:tcW w:w="991" w:type="dxa"/>
            <w:tcBorders>
              <w:top w:val="dotted" w:sz="4" w:space="0" w:color="auto"/>
              <w:bottom w:val="dotted" w:sz="4" w:space="0" w:color="auto"/>
              <w:right w:val="single" w:sz="4" w:space="0" w:color="auto"/>
            </w:tcBorders>
          </w:tcPr>
          <w:p w14:paraId="0C0D4F3C" w14:textId="77777777" w:rsidR="00D90D55" w:rsidRPr="006F1431" w:rsidRDefault="00D90D55" w:rsidP="00E9180C">
            <w:pPr>
              <w:jc w:val="center"/>
              <w:rPr>
                <w:rFonts w:asciiTheme="minorEastAsia" w:hAnsiTheme="minorEastAsia"/>
                <w:szCs w:val="21"/>
              </w:rPr>
            </w:pPr>
            <w:r w:rsidRPr="00D90D55">
              <w:rPr>
                <w:rFonts w:asciiTheme="minorEastAsia" w:hAnsiTheme="minorEastAsia" w:hint="eastAsia"/>
                <w:w w:val="76"/>
                <w:kern w:val="0"/>
                <w:szCs w:val="21"/>
                <w:fitText w:val="640" w:id="-1178331647"/>
              </w:rPr>
              <w:t>フリガ</w:t>
            </w:r>
            <w:r w:rsidRPr="00D90D55">
              <w:rPr>
                <w:rFonts w:asciiTheme="minorEastAsia" w:hAnsiTheme="minorEastAsia" w:hint="eastAsia"/>
                <w:spacing w:val="3"/>
                <w:w w:val="76"/>
                <w:kern w:val="0"/>
                <w:szCs w:val="21"/>
                <w:fitText w:val="640" w:id="-1178331647"/>
              </w:rPr>
              <w:t>ナ</w:t>
            </w:r>
          </w:p>
        </w:tc>
        <w:tc>
          <w:tcPr>
            <w:tcW w:w="5104" w:type="dxa"/>
            <w:gridSpan w:val="2"/>
            <w:tcBorders>
              <w:left w:val="single" w:sz="4" w:space="0" w:color="auto"/>
            </w:tcBorders>
          </w:tcPr>
          <w:p w14:paraId="75A56B50" w14:textId="77777777" w:rsidR="00D90D55" w:rsidRPr="006F1431" w:rsidRDefault="00D90D55" w:rsidP="00E9180C">
            <w:pPr>
              <w:jc w:val="left"/>
              <w:rPr>
                <w:rFonts w:asciiTheme="minorEastAsia" w:hAnsiTheme="minorEastAsia"/>
                <w:szCs w:val="21"/>
              </w:rPr>
            </w:pPr>
          </w:p>
        </w:tc>
      </w:tr>
      <w:tr w:rsidR="00D90D55" w:rsidRPr="006F1431" w14:paraId="404382D5" w14:textId="77777777" w:rsidTr="00E9180C">
        <w:tc>
          <w:tcPr>
            <w:tcW w:w="991" w:type="dxa"/>
            <w:tcBorders>
              <w:top w:val="dotted" w:sz="4" w:space="0" w:color="auto"/>
              <w:bottom w:val="dotted" w:sz="4" w:space="0" w:color="auto"/>
              <w:right w:val="single" w:sz="4" w:space="0" w:color="auto"/>
            </w:tcBorders>
            <w:vAlign w:val="center"/>
          </w:tcPr>
          <w:p w14:paraId="7BCCD78E" w14:textId="77777777" w:rsidR="00D90D55" w:rsidRPr="006F1431" w:rsidRDefault="00D90D55" w:rsidP="00E9180C">
            <w:pPr>
              <w:jc w:val="center"/>
              <w:rPr>
                <w:rFonts w:asciiTheme="minorEastAsia" w:hAnsiTheme="minorEastAsia"/>
                <w:szCs w:val="21"/>
              </w:rPr>
            </w:pPr>
            <w:r w:rsidRPr="00D90D55">
              <w:rPr>
                <w:rFonts w:asciiTheme="minorEastAsia" w:hAnsiTheme="minorEastAsia" w:hint="eastAsia"/>
                <w:spacing w:val="110"/>
                <w:kern w:val="0"/>
                <w:szCs w:val="21"/>
                <w:fitText w:val="640" w:id="-1178331646"/>
              </w:rPr>
              <w:t>氏</w:t>
            </w:r>
            <w:r w:rsidRPr="00D90D55">
              <w:rPr>
                <w:rFonts w:asciiTheme="minorEastAsia" w:hAnsiTheme="minorEastAsia" w:hint="eastAsia"/>
                <w:kern w:val="0"/>
                <w:szCs w:val="21"/>
                <w:fitText w:val="640" w:id="-1178331646"/>
              </w:rPr>
              <w:t>名</w:t>
            </w:r>
          </w:p>
        </w:tc>
        <w:tc>
          <w:tcPr>
            <w:tcW w:w="5104" w:type="dxa"/>
            <w:gridSpan w:val="2"/>
            <w:tcBorders>
              <w:left w:val="single" w:sz="4" w:space="0" w:color="auto"/>
            </w:tcBorders>
          </w:tcPr>
          <w:p w14:paraId="7C765406" w14:textId="77777777" w:rsidR="00D90D55" w:rsidRPr="006F1431" w:rsidRDefault="00D90D55" w:rsidP="00E9180C">
            <w:pPr>
              <w:jc w:val="left"/>
              <w:rPr>
                <w:rFonts w:asciiTheme="minorEastAsia" w:hAnsiTheme="minorEastAsia"/>
                <w:szCs w:val="21"/>
              </w:rPr>
            </w:pPr>
          </w:p>
          <w:p w14:paraId="62826AAE" w14:textId="77777777" w:rsidR="00D90D55" w:rsidRPr="006F1431" w:rsidRDefault="00D90D55" w:rsidP="00E9180C">
            <w:pPr>
              <w:jc w:val="left"/>
              <w:rPr>
                <w:rFonts w:asciiTheme="minorEastAsia" w:hAnsiTheme="minorEastAsia"/>
                <w:sz w:val="16"/>
                <w:szCs w:val="16"/>
              </w:rPr>
            </w:pPr>
            <w:r w:rsidRPr="006F1431">
              <w:rPr>
                <w:rFonts w:asciiTheme="minorEastAsia" w:hAnsiTheme="minorEastAsia" w:cs="ＭＳ 明朝" w:hint="eastAsia"/>
                <w:sz w:val="16"/>
                <w:szCs w:val="16"/>
              </w:rPr>
              <w:t>（法人にあってはその名称及び代表者の氏名）</w:t>
            </w:r>
          </w:p>
        </w:tc>
      </w:tr>
      <w:tr w:rsidR="00D90D55" w:rsidRPr="006F1431" w14:paraId="50AA4475" w14:textId="77777777" w:rsidTr="00E9180C">
        <w:trPr>
          <w:trHeight w:val="340"/>
        </w:trPr>
        <w:tc>
          <w:tcPr>
            <w:tcW w:w="991" w:type="dxa"/>
            <w:tcBorders>
              <w:top w:val="dotted" w:sz="4" w:space="0" w:color="auto"/>
              <w:bottom w:val="single" w:sz="4" w:space="0" w:color="auto"/>
              <w:right w:val="single" w:sz="4" w:space="0" w:color="auto"/>
            </w:tcBorders>
            <w:vAlign w:val="center"/>
          </w:tcPr>
          <w:p w14:paraId="78FEF540" w14:textId="77777777" w:rsidR="00D90D55" w:rsidRPr="006F1431" w:rsidRDefault="00D90D55" w:rsidP="00E9180C">
            <w:pPr>
              <w:jc w:val="center"/>
              <w:rPr>
                <w:rFonts w:asciiTheme="minorEastAsia" w:hAnsiTheme="minorEastAsia"/>
                <w:szCs w:val="21"/>
              </w:rPr>
            </w:pPr>
            <w:r w:rsidRPr="00D90D55">
              <w:rPr>
                <w:rFonts w:asciiTheme="minorEastAsia" w:hAnsiTheme="minorEastAsia" w:hint="eastAsia"/>
                <w:spacing w:val="110"/>
                <w:kern w:val="0"/>
                <w:szCs w:val="21"/>
                <w:fitText w:val="640" w:id="-1178331645"/>
              </w:rPr>
              <w:t>電</w:t>
            </w:r>
            <w:r w:rsidRPr="00D90D55">
              <w:rPr>
                <w:rFonts w:asciiTheme="minorEastAsia" w:hAnsiTheme="minorEastAsia" w:hint="eastAsia"/>
                <w:kern w:val="0"/>
                <w:szCs w:val="21"/>
                <w:fitText w:val="640" w:id="-1178331645"/>
              </w:rPr>
              <w:t>話</w:t>
            </w:r>
          </w:p>
        </w:tc>
        <w:tc>
          <w:tcPr>
            <w:tcW w:w="5104" w:type="dxa"/>
            <w:gridSpan w:val="2"/>
            <w:tcBorders>
              <w:left w:val="single" w:sz="4" w:space="0" w:color="auto"/>
            </w:tcBorders>
          </w:tcPr>
          <w:p w14:paraId="68138A37" w14:textId="77777777" w:rsidR="00D90D55" w:rsidRPr="006F1431" w:rsidRDefault="00D90D55" w:rsidP="00E9180C">
            <w:pPr>
              <w:jc w:val="left"/>
              <w:rPr>
                <w:rFonts w:asciiTheme="minorEastAsia" w:hAnsiTheme="minorEastAsia"/>
                <w:szCs w:val="21"/>
              </w:rPr>
            </w:pPr>
          </w:p>
        </w:tc>
      </w:tr>
    </w:tbl>
    <w:p w14:paraId="2F112C99" w14:textId="77777777" w:rsidR="00D90D55" w:rsidRPr="006F1431" w:rsidRDefault="00D90D55" w:rsidP="00D90D55">
      <w:pPr>
        <w:rPr>
          <w:rFonts w:asciiTheme="minorEastAsia" w:hAnsiTheme="minorEastAsia"/>
          <w:szCs w:val="21"/>
        </w:rPr>
      </w:pPr>
    </w:p>
    <w:p w14:paraId="40E8B93B" w14:textId="406A131C" w:rsidR="00D90D55" w:rsidRPr="006F1431" w:rsidRDefault="00D90D55" w:rsidP="00D90D55">
      <w:pPr>
        <w:ind w:firstLineChars="78" w:firstLine="164"/>
        <w:rPr>
          <w:rFonts w:asciiTheme="minorEastAsia" w:hAnsiTheme="minorEastAsia"/>
          <w:szCs w:val="21"/>
        </w:rPr>
      </w:pPr>
      <w:r>
        <w:rPr>
          <w:rFonts w:asciiTheme="minorEastAsia" w:hAnsiTheme="minorEastAsia" w:hint="eastAsia"/>
          <w:szCs w:val="21"/>
        </w:rPr>
        <w:t>佐井村太陽光発電等再エネ設備導入</w:t>
      </w:r>
      <w:r w:rsidRPr="006F1431">
        <w:rPr>
          <w:rFonts w:asciiTheme="minorEastAsia" w:hAnsiTheme="minorEastAsia" w:hint="eastAsia"/>
          <w:szCs w:val="21"/>
        </w:rPr>
        <w:t>補助金交付要綱第</w:t>
      </w:r>
      <w:r>
        <w:rPr>
          <w:rFonts w:asciiTheme="minorEastAsia" w:hAnsiTheme="minorEastAsia" w:hint="eastAsia"/>
          <w:szCs w:val="21"/>
        </w:rPr>
        <w:t>８</w:t>
      </w:r>
      <w:r w:rsidRPr="006F1431">
        <w:rPr>
          <w:rFonts w:asciiTheme="minorEastAsia" w:hAnsiTheme="minorEastAsia" w:hint="eastAsia"/>
          <w:szCs w:val="21"/>
        </w:rPr>
        <w:t>条に基づき、添付書類を添えて下記のとおり、交付決定前に事業着手しますので届け出ます。</w:t>
      </w:r>
    </w:p>
    <w:p w14:paraId="3B16E97F" w14:textId="77777777" w:rsidR="00D90D55" w:rsidRPr="006F1431" w:rsidRDefault="00D90D55" w:rsidP="00D90D55">
      <w:pPr>
        <w:ind w:firstLineChars="78" w:firstLine="164"/>
        <w:rPr>
          <w:rFonts w:asciiTheme="minorEastAsia" w:hAnsiTheme="minorEastAsia"/>
          <w:szCs w:val="21"/>
        </w:rPr>
      </w:pPr>
      <w:r w:rsidRPr="006F1431">
        <w:rPr>
          <w:rFonts w:asciiTheme="minorEastAsia" w:hAnsiTheme="minorEastAsia" w:hint="eastAsia"/>
          <w:szCs w:val="21"/>
        </w:rPr>
        <w:t>なお、本件について交付の決定がなされなかった場合においても異議は申し立てません。</w:t>
      </w:r>
    </w:p>
    <w:p w14:paraId="7908778A" w14:textId="77777777" w:rsidR="00D90D55" w:rsidRPr="006F1431" w:rsidRDefault="00D90D55" w:rsidP="00D90D55">
      <w:pPr>
        <w:ind w:firstLineChars="78" w:firstLine="164"/>
        <w:rPr>
          <w:rFonts w:asciiTheme="minorEastAsia" w:hAnsiTheme="minorEastAsia"/>
          <w:szCs w:val="21"/>
        </w:rPr>
      </w:pPr>
    </w:p>
    <w:p w14:paraId="54DED122" w14:textId="77777777" w:rsidR="00D90D55" w:rsidRPr="006F1431" w:rsidRDefault="00D90D55" w:rsidP="00D90D55">
      <w:pPr>
        <w:jc w:val="center"/>
        <w:rPr>
          <w:rFonts w:asciiTheme="minorEastAsia" w:hAnsiTheme="minorEastAsia"/>
          <w:szCs w:val="21"/>
        </w:rPr>
      </w:pPr>
      <w:r w:rsidRPr="006F1431">
        <w:rPr>
          <w:rFonts w:asciiTheme="minorEastAsia" w:hAnsiTheme="minorEastAsia" w:hint="eastAsia"/>
          <w:szCs w:val="21"/>
        </w:rPr>
        <w:t>記</w:t>
      </w:r>
    </w:p>
    <w:p w14:paraId="0309E3B1" w14:textId="77777777" w:rsidR="00D90D55" w:rsidRPr="006F1431" w:rsidRDefault="00D90D55" w:rsidP="00D90D55">
      <w:pPr>
        <w:rPr>
          <w:rFonts w:asciiTheme="minorEastAsia" w:hAnsiTheme="minorEastAsia"/>
          <w:szCs w:val="21"/>
        </w:rPr>
      </w:pPr>
    </w:p>
    <w:p w14:paraId="2D70A4B7" w14:textId="77777777" w:rsidR="00D90D55" w:rsidRPr="006F1431" w:rsidRDefault="00D90D55" w:rsidP="00D90D55">
      <w:pPr>
        <w:jc w:val="left"/>
        <w:rPr>
          <w:rFonts w:asciiTheme="minorEastAsia" w:hAnsiTheme="minorEastAsia"/>
          <w:szCs w:val="21"/>
        </w:rPr>
      </w:pPr>
      <w:r w:rsidRPr="006F1431">
        <w:rPr>
          <w:rFonts w:asciiTheme="minorEastAsia" w:hAnsiTheme="minorEastAsia" w:hint="eastAsia"/>
          <w:szCs w:val="21"/>
        </w:rPr>
        <w:t>事前着手の理由</w:t>
      </w:r>
    </w:p>
    <w:tbl>
      <w:tblPr>
        <w:tblStyle w:val="a4"/>
        <w:tblW w:w="5000" w:type="pct"/>
        <w:tblLook w:val="04A0" w:firstRow="1" w:lastRow="0" w:firstColumn="1" w:lastColumn="0" w:noHBand="0" w:noVBand="1"/>
      </w:tblPr>
      <w:tblGrid>
        <w:gridCol w:w="9344"/>
      </w:tblGrid>
      <w:tr w:rsidR="00D90D55" w:rsidRPr="006F1431" w14:paraId="2302C2BA" w14:textId="77777777" w:rsidTr="00E9180C">
        <w:trPr>
          <w:trHeight w:val="4795"/>
        </w:trPr>
        <w:tc>
          <w:tcPr>
            <w:tcW w:w="5000" w:type="pct"/>
          </w:tcPr>
          <w:p w14:paraId="556BC8CA" w14:textId="77777777" w:rsidR="00D90D55" w:rsidRPr="006F1431" w:rsidRDefault="00D90D55" w:rsidP="00E9180C">
            <w:pPr>
              <w:rPr>
                <w:rFonts w:asciiTheme="minorEastAsia" w:hAnsiTheme="minorEastAsia"/>
                <w:szCs w:val="21"/>
              </w:rPr>
            </w:pPr>
          </w:p>
        </w:tc>
      </w:tr>
    </w:tbl>
    <w:p w14:paraId="3BF52F24" w14:textId="77777777" w:rsidR="00D90D55" w:rsidRDefault="00D90D55" w:rsidP="00D90D55">
      <w:pPr>
        <w:rPr>
          <w:rFonts w:asciiTheme="minorEastAsia" w:hAnsiTheme="minorEastAsia"/>
          <w:szCs w:val="21"/>
        </w:rPr>
      </w:pPr>
    </w:p>
    <w:p w14:paraId="424A374A" w14:textId="77777777" w:rsidR="00112BAC" w:rsidRDefault="00112BAC" w:rsidP="00112BAC">
      <w:pPr>
        <w:pStyle w:val="af0"/>
        <w:spacing w:before="67" w:line="300" w:lineRule="exact"/>
        <w:jc w:val="both"/>
        <w:rPr>
          <w:rFonts w:asciiTheme="minorEastAsia" w:eastAsiaTheme="minorEastAsia" w:hAnsiTheme="minorEastAsia"/>
          <w:w w:val="105"/>
          <w:sz w:val="21"/>
          <w:szCs w:val="21"/>
          <w:lang w:eastAsia="ja-JP"/>
        </w:rPr>
      </w:pPr>
    </w:p>
    <w:p w14:paraId="33562273" w14:textId="28668951" w:rsidR="00112BAC" w:rsidRPr="003115F6" w:rsidRDefault="00112BAC" w:rsidP="00112BAC">
      <w:pPr>
        <w:pStyle w:val="af0"/>
        <w:spacing w:before="67" w:line="300" w:lineRule="exact"/>
        <w:jc w:val="both"/>
        <w:rPr>
          <w:rFonts w:asciiTheme="minorEastAsia" w:eastAsiaTheme="minorEastAsia" w:hAnsiTheme="minorEastAsia"/>
          <w:w w:val="105"/>
          <w:sz w:val="21"/>
          <w:szCs w:val="21"/>
          <w:lang w:eastAsia="ja-JP"/>
        </w:rPr>
      </w:pPr>
      <w:r w:rsidRPr="003115F6">
        <w:rPr>
          <w:rFonts w:asciiTheme="minorEastAsia" w:eastAsiaTheme="minorEastAsia" w:hAnsiTheme="minorEastAsia"/>
          <w:w w:val="105"/>
          <w:sz w:val="21"/>
          <w:szCs w:val="21"/>
          <w:lang w:eastAsia="ja-JP"/>
        </w:rPr>
        <w:lastRenderedPageBreak/>
        <w:t>様式</w:t>
      </w:r>
      <w:r>
        <w:rPr>
          <w:rFonts w:asciiTheme="minorEastAsia" w:eastAsiaTheme="minorEastAsia" w:hAnsiTheme="minorEastAsia"/>
          <w:w w:val="105"/>
          <w:sz w:val="21"/>
          <w:szCs w:val="21"/>
          <w:lang w:eastAsia="ja-JP"/>
        </w:rPr>
        <w:t>第</w:t>
      </w:r>
      <w:r w:rsidR="002337DC">
        <w:rPr>
          <w:rFonts w:asciiTheme="minorEastAsia" w:eastAsiaTheme="minorEastAsia" w:hAnsiTheme="minorEastAsia" w:hint="eastAsia"/>
          <w:w w:val="105"/>
          <w:sz w:val="21"/>
          <w:szCs w:val="21"/>
          <w:lang w:eastAsia="ja-JP"/>
        </w:rPr>
        <w:t>７</w:t>
      </w:r>
      <w:r>
        <w:rPr>
          <w:rFonts w:asciiTheme="minorEastAsia" w:eastAsiaTheme="minorEastAsia" w:hAnsiTheme="minorEastAsia"/>
          <w:w w:val="105"/>
          <w:sz w:val="21"/>
          <w:szCs w:val="21"/>
          <w:lang w:eastAsia="ja-JP"/>
        </w:rPr>
        <w:t>号（第</w:t>
      </w:r>
      <w:r w:rsidR="00D90D55">
        <w:rPr>
          <w:rFonts w:asciiTheme="minorEastAsia" w:eastAsiaTheme="minorEastAsia" w:hAnsiTheme="minorEastAsia" w:hint="eastAsia"/>
          <w:w w:val="105"/>
          <w:sz w:val="21"/>
          <w:szCs w:val="21"/>
          <w:lang w:eastAsia="ja-JP"/>
        </w:rPr>
        <w:t>９</w:t>
      </w:r>
      <w:r w:rsidRPr="003115F6">
        <w:rPr>
          <w:rFonts w:asciiTheme="minorEastAsia" w:eastAsiaTheme="minorEastAsia" w:hAnsiTheme="minorEastAsia"/>
          <w:w w:val="105"/>
          <w:sz w:val="21"/>
          <w:szCs w:val="21"/>
          <w:lang w:eastAsia="ja-JP"/>
        </w:rPr>
        <w:t>条関係）</w:t>
      </w:r>
    </w:p>
    <w:p w14:paraId="0A745399" w14:textId="77777777" w:rsidR="00112BAC" w:rsidRPr="003115F6" w:rsidRDefault="00112BAC" w:rsidP="00112BAC">
      <w:pPr>
        <w:pStyle w:val="af0"/>
        <w:spacing w:before="67" w:line="300" w:lineRule="exact"/>
        <w:rPr>
          <w:rFonts w:asciiTheme="minorEastAsia" w:eastAsiaTheme="minorEastAsia" w:hAnsiTheme="minorEastAsia"/>
          <w:sz w:val="21"/>
          <w:szCs w:val="21"/>
          <w:lang w:eastAsia="ja-JP"/>
        </w:rPr>
      </w:pPr>
    </w:p>
    <w:p w14:paraId="2BB7CDF1" w14:textId="52E0437C" w:rsidR="00112BAC" w:rsidRPr="003115F6" w:rsidRDefault="00112BAC" w:rsidP="00112BAC">
      <w:pPr>
        <w:spacing w:line="300" w:lineRule="exact"/>
        <w:jc w:val="center"/>
        <w:rPr>
          <w:rFonts w:asciiTheme="minorEastAsia" w:hAnsiTheme="minorEastAsia"/>
          <w:szCs w:val="21"/>
        </w:rPr>
      </w:pPr>
      <w:r>
        <w:rPr>
          <w:rFonts w:asciiTheme="minorEastAsia" w:hAnsiTheme="minorEastAsia" w:hint="eastAsia"/>
          <w:szCs w:val="21"/>
        </w:rPr>
        <w:t>佐井村太陽光発電等再エネ設備導入</w:t>
      </w:r>
      <w:r w:rsidRPr="003115F6">
        <w:rPr>
          <w:rFonts w:asciiTheme="minorEastAsia" w:hAnsiTheme="minorEastAsia" w:hint="eastAsia"/>
          <w:szCs w:val="21"/>
        </w:rPr>
        <w:t>補助金</w:t>
      </w:r>
      <w:r>
        <w:rPr>
          <w:rFonts w:asciiTheme="minorEastAsia" w:hAnsiTheme="minorEastAsia" w:hint="eastAsia"/>
          <w:szCs w:val="21"/>
        </w:rPr>
        <w:t>変更等承認</w:t>
      </w:r>
      <w:r w:rsidRPr="003115F6">
        <w:rPr>
          <w:rFonts w:asciiTheme="minorEastAsia" w:hAnsiTheme="minorEastAsia" w:hint="eastAsia"/>
          <w:szCs w:val="21"/>
        </w:rPr>
        <w:t>申請書</w:t>
      </w:r>
    </w:p>
    <w:p w14:paraId="45645EF8" w14:textId="77777777" w:rsidR="00112BAC" w:rsidRPr="003115F6" w:rsidRDefault="00112BAC" w:rsidP="00112BAC">
      <w:pPr>
        <w:spacing w:line="300" w:lineRule="exact"/>
        <w:jc w:val="right"/>
        <w:rPr>
          <w:rFonts w:asciiTheme="minorEastAsia" w:hAnsiTheme="minorEastAsia"/>
          <w:szCs w:val="21"/>
        </w:rPr>
      </w:pPr>
    </w:p>
    <w:p w14:paraId="369C2C12" w14:textId="77777777" w:rsidR="00112BAC" w:rsidRPr="003115F6" w:rsidRDefault="00112BAC" w:rsidP="00112BAC">
      <w:pPr>
        <w:spacing w:line="300" w:lineRule="exact"/>
        <w:ind w:firstLineChars="3400" w:firstLine="7140"/>
        <w:rPr>
          <w:rFonts w:asciiTheme="minorEastAsia" w:hAnsiTheme="minorEastAsia"/>
          <w:szCs w:val="21"/>
        </w:rPr>
      </w:pPr>
      <w:r>
        <w:rPr>
          <w:rFonts w:asciiTheme="minorEastAsia" w:hAnsiTheme="minorEastAsia" w:hint="eastAsia"/>
          <w:szCs w:val="21"/>
        </w:rPr>
        <w:t xml:space="preserve">　　</w:t>
      </w:r>
      <w:r w:rsidRPr="003115F6">
        <w:rPr>
          <w:rFonts w:asciiTheme="minorEastAsia" w:hAnsiTheme="minorEastAsia" w:hint="eastAsia"/>
          <w:szCs w:val="21"/>
        </w:rPr>
        <w:t>年</w:t>
      </w:r>
      <w:r>
        <w:rPr>
          <w:rFonts w:asciiTheme="minorEastAsia" w:hAnsiTheme="minorEastAsia" w:hint="eastAsia"/>
          <w:szCs w:val="21"/>
        </w:rPr>
        <w:t xml:space="preserve">　　</w:t>
      </w:r>
      <w:r w:rsidRPr="003115F6">
        <w:rPr>
          <w:rFonts w:asciiTheme="minorEastAsia" w:hAnsiTheme="minorEastAsia" w:hint="eastAsia"/>
          <w:szCs w:val="21"/>
        </w:rPr>
        <w:t>月</w:t>
      </w:r>
      <w:r>
        <w:rPr>
          <w:rFonts w:asciiTheme="minorEastAsia" w:hAnsiTheme="minorEastAsia" w:hint="eastAsia"/>
          <w:szCs w:val="21"/>
        </w:rPr>
        <w:t xml:space="preserve">　　</w:t>
      </w:r>
      <w:r w:rsidRPr="003115F6">
        <w:rPr>
          <w:rFonts w:asciiTheme="minorEastAsia" w:hAnsiTheme="minorEastAsia" w:hint="eastAsia"/>
          <w:szCs w:val="21"/>
        </w:rPr>
        <w:t>日</w:t>
      </w:r>
    </w:p>
    <w:p w14:paraId="205373C6" w14:textId="77777777" w:rsidR="00112BAC" w:rsidRDefault="00112BAC" w:rsidP="00112BAC">
      <w:pPr>
        <w:spacing w:line="300" w:lineRule="exact"/>
        <w:rPr>
          <w:rFonts w:asciiTheme="minorEastAsia" w:hAnsiTheme="minorEastAsia"/>
          <w:szCs w:val="21"/>
        </w:rPr>
      </w:pPr>
    </w:p>
    <w:p w14:paraId="3C8D467A" w14:textId="77777777" w:rsidR="00112BAC" w:rsidRPr="003115F6" w:rsidRDefault="00112BAC" w:rsidP="00112BAC">
      <w:pPr>
        <w:ind w:firstLineChars="100" w:firstLine="210"/>
        <w:rPr>
          <w:rFonts w:asciiTheme="minorEastAsia" w:hAnsiTheme="minorEastAsia"/>
          <w:szCs w:val="21"/>
        </w:rPr>
      </w:pPr>
      <w:r>
        <w:rPr>
          <w:rFonts w:asciiTheme="minorEastAsia" w:hAnsiTheme="minorEastAsia" w:hint="eastAsia"/>
          <w:szCs w:val="21"/>
        </w:rPr>
        <w:t>佐井村</w:t>
      </w:r>
      <w:r w:rsidRPr="003115F6">
        <w:rPr>
          <w:rFonts w:asciiTheme="minorEastAsia" w:hAnsiTheme="minorEastAsia" w:hint="eastAsia"/>
          <w:szCs w:val="21"/>
        </w:rPr>
        <w:t>長</w:t>
      </w:r>
      <w:r>
        <w:rPr>
          <w:rFonts w:asciiTheme="minorEastAsia" w:hAnsiTheme="minorEastAsia" w:hint="eastAsia"/>
          <w:szCs w:val="21"/>
        </w:rPr>
        <w:t xml:space="preserve">　　　　　　　　　 様</w:t>
      </w:r>
    </w:p>
    <w:p w14:paraId="12D57E1B" w14:textId="77777777" w:rsidR="00112BAC" w:rsidRDefault="00112BAC" w:rsidP="00112BAC">
      <w:pPr>
        <w:ind w:firstLineChars="1800" w:firstLine="3780"/>
        <w:rPr>
          <w:rFonts w:asciiTheme="minorEastAsia" w:hAnsiTheme="minorEastAsia"/>
          <w:szCs w:val="21"/>
        </w:rPr>
      </w:pPr>
    </w:p>
    <w:p w14:paraId="235385BC" w14:textId="77777777" w:rsidR="00112BAC" w:rsidRPr="003115F6" w:rsidRDefault="00112BAC" w:rsidP="00112BAC">
      <w:pPr>
        <w:ind w:firstLineChars="1800" w:firstLine="3780"/>
        <w:rPr>
          <w:rFonts w:asciiTheme="minorEastAsia" w:hAnsiTheme="minorEastAsia"/>
          <w:szCs w:val="21"/>
        </w:rPr>
      </w:pPr>
      <w:r w:rsidRPr="003115F6">
        <w:rPr>
          <w:rFonts w:asciiTheme="minorEastAsia" w:hAnsiTheme="minorEastAsia" w:hint="eastAsia"/>
          <w:szCs w:val="21"/>
        </w:rPr>
        <w:t>申請者</w:t>
      </w:r>
    </w:p>
    <w:tbl>
      <w:tblPr>
        <w:tblStyle w:val="a4"/>
        <w:tblW w:w="5380" w:type="dxa"/>
        <w:tblInd w:w="3963" w:type="dxa"/>
        <w:tblBorders>
          <w:insideH w:val="dotted" w:sz="4" w:space="0" w:color="auto"/>
          <w:insideV w:val="dotted" w:sz="4" w:space="0" w:color="auto"/>
        </w:tblBorders>
        <w:tblLook w:val="04A0" w:firstRow="1" w:lastRow="0" w:firstColumn="1" w:lastColumn="0" w:noHBand="0" w:noVBand="1"/>
      </w:tblPr>
      <w:tblGrid>
        <w:gridCol w:w="856"/>
        <w:gridCol w:w="4524"/>
      </w:tblGrid>
      <w:tr w:rsidR="00112BAC" w:rsidRPr="003115F6" w14:paraId="21E4BF3F" w14:textId="77777777" w:rsidTr="002240C3">
        <w:trPr>
          <w:trHeight w:val="283"/>
        </w:trPr>
        <w:tc>
          <w:tcPr>
            <w:tcW w:w="852" w:type="dxa"/>
            <w:vMerge w:val="restart"/>
            <w:tcBorders>
              <w:top w:val="single" w:sz="4" w:space="0" w:color="auto"/>
              <w:right w:val="single" w:sz="4" w:space="0" w:color="auto"/>
            </w:tcBorders>
            <w:vAlign w:val="center"/>
          </w:tcPr>
          <w:p w14:paraId="563E526A" w14:textId="77777777" w:rsidR="00112BAC" w:rsidRPr="003115F6" w:rsidRDefault="00112BAC" w:rsidP="002240C3">
            <w:pPr>
              <w:jc w:val="center"/>
              <w:rPr>
                <w:rFonts w:asciiTheme="minorEastAsia" w:hAnsiTheme="minorEastAsia"/>
                <w:szCs w:val="21"/>
              </w:rPr>
            </w:pPr>
            <w:r w:rsidRPr="00112BAC">
              <w:rPr>
                <w:rFonts w:asciiTheme="minorEastAsia" w:hAnsiTheme="minorEastAsia" w:hint="eastAsia"/>
                <w:spacing w:val="110"/>
                <w:kern w:val="0"/>
                <w:szCs w:val="21"/>
                <w:fitText w:val="640" w:id="-1185233408"/>
              </w:rPr>
              <w:t>住</w:t>
            </w:r>
            <w:r w:rsidRPr="00112BAC">
              <w:rPr>
                <w:rFonts w:asciiTheme="minorEastAsia" w:hAnsiTheme="minorEastAsia" w:hint="eastAsia"/>
                <w:kern w:val="0"/>
                <w:szCs w:val="21"/>
                <w:fitText w:val="640" w:id="-1185233408"/>
              </w:rPr>
              <w:t>所</w:t>
            </w:r>
          </w:p>
        </w:tc>
        <w:tc>
          <w:tcPr>
            <w:tcW w:w="4528" w:type="dxa"/>
            <w:tcBorders>
              <w:left w:val="single" w:sz="4" w:space="0" w:color="auto"/>
              <w:bottom w:val="nil"/>
            </w:tcBorders>
          </w:tcPr>
          <w:p w14:paraId="2FEC9389" w14:textId="77777777" w:rsidR="00112BAC" w:rsidRPr="003115F6" w:rsidRDefault="00112BAC" w:rsidP="002240C3">
            <w:pPr>
              <w:rPr>
                <w:rFonts w:asciiTheme="minorEastAsia" w:hAnsiTheme="minorEastAsia"/>
                <w:szCs w:val="21"/>
              </w:rPr>
            </w:pPr>
            <w:r w:rsidRPr="003115F6">
              <w:rPr>
                <w:rFonts w:asciiTheme="minorEastAsia" w:hAnsiTheme="minorEastAsia" w:hint="eastAsia"/>
                <w:szCs w:val="21"/>
              </w:rPr>
              <w:t>〒</w:t>
            </w:r>
          </w:p>
        </w:tc>
      </w:tr>
      <w:tr w:rsidR="00112BAC" w:rsidRPr="003115F6" w14:paraId="48AFDD4D" w14:textId="77777777" w:rsidTr="002240C3">
        <w:tc>
          <w:tcPr>
            <w:tcW w:w="852" w:type="dxa"/>
            <w:vMerge/>
            <w:tcBorders>
              <w:bottom w:val="dotted" w:sz="4" w:space="0" w:color="auto"/>
              <w:right w:val="single" w:sz="4" w:space="0" w:color="auto"/>
            </w:tcBorders>
            <w:vAlign w:val="center"/>
          </w:tcPr>
          <w:p w14:paraId="5F898A82" w14:textId="77777777" w:rsidR="00112BAC" w:rsidRPr="003115F6" w:rsidRDefault="00112BAC" w:rsidP="002240C3">
            <w:pPr>
              <w:jc w:val="center"/>
              <w:rPr>
                <w:rFonts w:asciiTheme="minorEastAsia" w:hAnsiTheme="minorEastAsia"/>
                <w:szCs w:val="21"/>
              </w:rPr>
            </w:pPr>
          </w:p>
        </w:tc>
        <w:tc>
          <w:tcPr>
            <w:tcW w:w="4528" w:type="dxa"/>
            <w:tcBorders>
              <w:top w:val="nil"/>
              <w:left w:val="single" w:sz="4" w:space="0" w:color="auto"/>
            </w:tcBorders>
          </w:tcPr>
          <w:p w14:paraId="3A938707" w14:textId="77777777" w:rsidR="00112BAC" w:rsidRPr="003115F6" w:rsidRDefault="00112BAC" w:rsidP="002240C3">
            <w:pPr>
              <w:rPr>
                <w:rFonts w:asciiTheme="minorEastAsia" w:hAnsiTheme="minorEastAsia"/>
                <w:szCs w:val="21"/>
              </w:rPr>
            </w:pPr>
          </w:p>
        </w:tc>
      </w:tr>
      <w:tr w:rsidR="00112BAC" w:rsidRPr="003115F6" w14:paraId="4E138C2C" w14:textId="77777777" w:rsidTr="002240C3">
        <w:tc>
          <w:tcPr>
            <w:tcW w:w="852" w:type="dxa"/>
            <w:tcBorders>
              <w:top w:val="dotted" w:sz="4" w:space="0" w:color="auto"/>
              <w:bottom w:val="dotted" w:sz="4" w:space="0" w:color="auto"/>
              <w:right w:val="single" w:sz="4" w:space="0" w:color="auto"/>
            </w:tcBorders>
            <w:vAlign w:val="center"/>
          </w:tcPr>
          <w:p w14:paraId="1DC9B0EF" w14:textId="77777777" w:rsidR="00112BAC" w:rsidRPr="003115F6" w:rsidRDefault="00112BAC" w:rsidP="002240C3">
            <w:pPr>
              <w:jc w:val="center"/>
              <w:rPr>
                <w:rFonts w:asciiTheme="minorEastAsia" w:hAnsiTheme="minorEastAsia"/>
                <w:szCs w:val="21"/>
              </w:rPr>
            </w:pPr>
            <w:r w:rsidRPr="00112BAC">
              <w:rPr>
                <w:rFonts w:asciiTheme="minorEastAsia" w:hAnsiTheme="minorEastAsia" w:hint="eastAsia"/>
                <w:w w:val="76"/>
                <w:kern w:val="0"/>
                <w:szCs w:val="21"/>
                <w:fitText w:val="640" w:id="-1185233407"/>
              </w:rPr>
              <w:t>フリガナ</w:t>
            </w:r>
          </w:p>
        </w:tc>
        <w:tc>
          <w:tcPr>
            <w:tcW w:w="4528" w:type="dxa"/>
            <w:tcBorders>
              <w:left w:val="single" w:sz="4" w:space="0" w:color="auto"/>
            </w:tcBorders>
          </w:tcPr>
          <w:p w14:paraId="5D95921F" w14:textId="77777777" w:rsidR="00112BAC" w:rsidRPr="003115F6" w:rsidRDefault="00112BAC" w:rsidP="002240C3">
            <w:pPr>
              <w:rPr>
                <w:rFonts w:asciiTheme="minorEastAsia" w:hAnsiTheme="minorEastAsia"/>
                <w:szCs w:val="21"/>
              </w:rPr>
            </w:pPr>
          </w:p>
        </w:tc>
      </w:tr>
      <w:tr w:rsidR="00112BAC" w:rsidRPr="003115F6" w14:paraId="6A73310D" w14:textId="77777777" w:rsidTr="002240C3">
        <w:trPr>
          <w:trHeight w:val="680"/>
        </w:trPr>
        <w:tc>
          <w:tcPr>
            <w:tcW w:w="852" w:type="dxa"/>
            <w:tcBorders>
              <w:top w:val="dotted" w:sz="4" w:space="0" w:color="auto"/>
              <w:bottom w:val="dotted" w:sz="4" w:space="0" w:color="auto"/>
              <w:right w:val="single" w:sz="4" w:space="0" w:color="auto"/>
            </w:tcBorders>
            <w:vAlign w:val="center"/>
          </w:tcPr>
          <w:p w14:paraId="5EF556D0" w14:textId="77777777" w:rsidR="00112BAC" w:rsidRPr="003115F6" w:rsidRDefault="00112BAC" w:rsidP="002240C3">
            <w:pPr>
              <w:jc w:val="center"/>
              <w:rPr>
                <w:rFonts w:asciiTheme="minorEastAsia" w:hAnsiTheme="minorEastAsia"/>
                <w:szCs w:val="21"/>
              </w:rPr>
            </w:pPr>
            <w:r w:rsidRPr="00112BAC">
              <w:rPr>
                <w:rFonts w:asciiTheme="minorEastAsia" w:hAnsiTheme="minorEastAsia" w:hint="eastAsia"/>
                <w:spacing w:val="110"/>
                <w:kern w:val="0"/>
                <w:szCs w:val="21"/>
                <w:fitText w:val="640" w:id="-1185233406"/>
              </w:rPr>
              <w:t>氏</w:t>
            </w:r>
            <w:r w:rsidRPr="00112BAC">
              <w:rPr>
                <w:rFonts w:asciiTheme="minorEastAsia" w:hAnsiTheme="minorEastAsia" w:hint="eastAsia"/>
                <w:kern w:val="0"/>
                <w:szCs w:val="21"/>
                <w:fitText w:val="640" w:id="-1185233406"/>
              </w:rPr>
              <w:t>名</w:t>
            </w:r>
          </w:p>
        </w:tc>
        <w:tc>
          <w:tcPr>
            <w:tcW w:w="4528" w:type="dxa"/>
            <w:tcBorders>
              <w:left w:val="single" w:sz="4" w:space="0" w:color="auto"/>
            </w:tcBorders>
          </w:tcPr>
          <w:p w14:paraId="051059CF" w14:textId="77777777" w:rsidR="00112BAC" w:rsidRPr="003115F6" w:rsidRDefault="00112BAC" w:rsidP="002240C3">
            <w:pPr>
              <w:rPr>
                <w:rFonts w:asciiTheme="minorEastAsia" w:hAnsiTheme="minorEastAsia"/>
                <w:szCs w:val="21"/>
              </w:rPr>
            </w:pPr>
          </w:p>
          <w:p w14:paraId="5F52116B" w14:textId="77777777" w:rsidR="00112BAC" w:rsidRPr="003115F6" w:rsidRDefault="00112BAC" w:rsidP="002240C3">
            <w:pPr>
              <w:rPr>
                <w:rFonts w:asciiTheme="minorEastAsia" w:hAnsiTheme="minorEastAsia"/>
                <w:sz w:val="16"/>
                <w:szCs w:val="16"/>
              </w:rPr>
            </w:pPr>
            <w:r w:rsidRPr="003115F6">
              <w:rPr>
                <w:rFonts w:asciiTheme="minorEastAsia" w:hAnsiTheme="minorEastAsia" w:hint="eastAsia"/>
                <w:sz w:val="16"/>
                <w:szCs w:val="16"/>
              </w:rPr>
              <w:t>（</w:t>
            </w:r>
            <w:r w:rsidRPr="003115F6">
              <w:rPr>
                <w:rFonts w:asciiTheme="minorEastAsia" w:hAnsiTheme="minorEastAsia"/>
                <w:sz w:val="16"/>
                <w:szCs w:val="16"/>
              </w:rPr>
              <w:t>法人にあってはその名称及び代表者の氏名）</w:t>
            </w:r>
          </w:p>
        </w:tc>
      </w:tr>
      <w:tr w:rsidR="00112BAC" w:rsidRPr="003115F6" w14:paraId="055C2464" w14:textId="77777777" w:rsidTr="002240C3">
        <w:trPr>
          <w:trHeight w:val="340"/>
        </w:trPr>
        <w:tc>
          <w:tcPr>
            <w:tcW w:w="852" w:type="dxa"/>
            <w:tcBorders>
              <w:top w:val="dotted" w:sz="4" w:space="0" w:color="auto"/>
              <w:bottom w:val="single" w:sz="4" w:space="0" w:color="auto"/>
              <w:right w:val="single" w:sz="4" w:space="0" w:color="auto"/>
            </w:tcBorders>
            <w:vAlign w:val="center"/>
          </w:tcPr>
          <w:p w14:paraId="602DB13D" w14:textId="77777777" w:rsidR="00112BAC" w:rsidRPr="003115F6" w:rsidRDefault="00112BAC" w:rsidP="002240C3">
            <w:pPr>
              <w:jc w:val="center"/>
              <w:rPr>
                <w:rFonts w:asciiTheme="minorEastAsia" w:hAnsiTheme="minorEastAsia"/>
                <w:szCs w:val="21"/>
              </w:rPr>
            </w:pPr>
            <w:r w:rsidRPr="00112BAC">
              <w:rPr>
                <w:rFonts w:asciiTheme="minorEastAsia" w:hAnsiTheme="minorEastAsia" w:hint="eastAsia"/>
                <w:spacing w:val="110"/>
                <w:kern w:val="0"/>
                <w:szCs w:val="21"/>
                <w:fitText w:val="640" w:id="-1185233405"/>
              </w:rPr>
              <w:t>電</w:t>
            </w:r>
            <w:r w:rsidRPr="00112BAC">
              <w:rPr>
                <w:rFonts w:asciiTheme="minorEastAsia" w:hAnsiTheme="minorEastAsia" w:hint="eastAsia"/>
                <w:kern w:val="0"/>
                <w:szCs w:val="21"/>
                <w:fitText w:val="640" w:id="-1185233405"/>
              </w:rPr>
              <w:t>話</w:t>
            </w:r>
          </w:p>
        </w:tc>
        <w:tc>
          <w:tcPr>
            <w:tcW w:w="4528" w:type="dxa"/>
            <w:tcBorders>
              <w:left w:val="single" w:sz="4" w:space="0" w:color="auto"/>
            </w:tcBorders>
          </w:tcPr>
          <w:p w14:paraId="53F5521E" w14:textId="77777777" w:rsidR="00112BAC" w:rsidRPr="003115F6" w:rsidRDefault="00112BAC" w:rsidP="002240C3">
            <w:pPr>
              <w:rPr>
                <w:rFonts w:asciiTheme="minorEastAsia" w:hAnsiTheme="minorEastAsia"/>
                <w:szCs w:val="21"/>
              </w:rPr>
            </w:pPr>
          </w:p>
        </w:tc>
      </w:tr>
    </w:tbl>
    <w:p w14:paraId="3AECBB7D" w14:textId="77777777" w:rsidR="00112BAC" w:rsidRDefault="00112BAC" w:rsidP="00112BAC">
      <w:pPr>
        <w:rPr>
          <w:rFonts w:asciiTheme="minorEastAsia" w:hAnsiTheme="minorEastAsia"/>
          <w:szCs w:val="21"/>
        </w:rPr>
      </w:pPr>
    </w:p>
    <w:p w14:paraId="26E175DD" w14:textId="6A18B208" w:rsidR="00112BAC" w:rsidRPr="00944580" w:rsidRDefault="00112BAC" w:rsidP="00112BAC">
      <w:pPr>
        <w:spacing w:line="300" w:lineRule="exact"/>
        <w:ind w:firstLineChars="100" w:firstLine="210"/>
        <w:rPr>
          <w:rFonts w:asciiTheme="minorEastAsia" w:hAnsiTheme="minorEastAsia"/>
          <w:szCs w:val="21"/>
        </w:rPr>
      </w:pPr>
      <w:r>
        <w:rPr>
          <w:rFonts w:asciiTheme="minorEastAsia" w:hAnsiTheme="minorEastAsia" w:hint="eastAsia"/>
          <w:szCs w:val="21"/>
        </w:rPr>
        <w:t>佐井村太陽光発電等再エネ設備導入</w:t>
      </w:r>
      <w:r w:rsidRPr="003115F6">
        <w:rPr>
          <w:rFonts w:asciiTheme="minorEastAsia" w:hAnsiTheme="minorEastAsia" w:hint="eastAsia"/>
          <w:szCs w:val="21"/>
        </w:rPr>
        <w:t>補助金交付要綱第</w:t>
      </w:r>
      <w:r w:rsidR="00D90D55">
        <w:rPr>
          <w:rFonts w:asciiTheme="minorEastAsia" w:hAnsiTheme="minorEastAsia" w:hint="eastAsia"/>
          <w:szCs w:val="21"/>
        </w:rPr>
        <w:t>９</w:t>
      </w:r>
      <w:r w:rsidRPr="003115F6">
        <w:rPr>
          <w:rFonts w:asciiTheme="minorEastAsia" w:hAnsiTheme="minorEastAsia" w:hint="eastAsia"/>
          <w:szCs w:val="21"/>
        </w:rPr>
        <w:t>条に基づき、下記のとおり、補助金の交付</w:t>
      </w:r>
      <w:r>
        <w:rPr>
          <w:rFonts w:asciiTheme="minorEastAsia" w:hAnsiTheme="minorEastAsia" w:hint="eastAsia"/>
          <w:szCs w:val="21"/>
        </w:rPr>
        <w:t>申請内容の変更（中止）</w:t>
      </w:r>
      <w:r w:rsidRPr="003115F6">
        <w:rPr>
          <w:rFonts w:asciiTheme="minorEastAsia" w:hAnsiTheme="minorEastAsia" w:hint="eastAsia"/>
          <w:szCs w:val="21"/>
        </w:rPr>
        <w:t>を申請します。</w:t>
      </w:r>
    </w:p>
    <w:p w14:paraId="327375C1" w14:textId="77777777" w:rsidR="00112BAC" w:rsidRPr="003115F6" w:rsidRDefault="00112BAC" w:rsidP="00112BAC">
      <w:pPr>
        <w:pStyle w:val="a6"/>
        <w:spacing w:beforeLines="50" w:before="180" w:afterLines="50" w:after="180"/>
      </w:pPr>
      <w:r w:rsidRPr="003115F6">
        <w:rPr>
          <w:rFonts w:hint="eastAsia"/>
        </w:rPr>
        <w:t>記</w:t>
      </w:r>
    </w:p>
    <w:tbl>
      <w:tblPr>
        <w:tblStyle w:val="a4"/>
        <w:tblW w:w="5155" w:type="pct"/>
        <w:jc w:val="center"/>
        <w:tblLayout w:type="fixed"/>
        <w:tblLook w:val="04A0" w:firstRow="1" w:lastRow="0" w:firstColumn="1" w:lastColumn="0" w:noHBand="0" w:noVBand="1"/>
      </w:tblPr>
      <w:tblGrid>
        <w:gridCol w:w="327"/>
        <w:gridCol w:w="2929"/>
        <w:gridCol w:w="3189"/>
        <w:gridCol w:w="3189"/>
      </w:tblGrid>
      <w:tr w:rsidR="00112BAC" w:rsidRPr="00A41B81" w14:paraId="50103638" w14:textId="77777777" w:rsidTr="008B7214">
        <w:trPr>
          <w:trHeight w:val="1371"/>
          <w:jc w:val="center"/>
        </w:trPr>
        <w:tc>
          <w:tcPr>
            <w:tcW w:w="170" w:type="pct"/>
          </w:tcPr>
          <w:p w14:paraId="1279381F" w14:textId="77777777" w:rsidR="00112BAC" w:rsidRPr="000018CB" w:rsidRDefault="00112BAC" w:rsidP="008B7214">
            <w:pPr>
              <w:jc w:val="center"/>
              <w:rPr>
                <w:rFonts w:asciiTheme="minorEastAsia" w:hAnsiTheme="minorEastAsia"/>
                <w:szCs w:val="21"/>
              </w:rPr>
            </w:pPr>
            <w:r>
              <w:rPr>
                <w:rFonts w:asciiTheme="minorEastAsia" w:hAnsiTheme="minorEastAsia" w:hint="eastAsia"/>
                <w:szCs w:val="21"/>
              </w:rPr>
              <w:t>1</w:t>
            </w:r>
          </w:p>
        </w:tc>
        <w:tc>
          <w:tcPr>
            <w:tcW w:w="1520" w:type="pct"/>
          </w:tcPr>
          <w:p w14:paraId="4F6AA9EB" w14:textId="0AD2BD2A" w:rsidR="00112BAC" w:rsidRPr="000018CB" w:rsidRDefault="00112BAC" w:rsidP="008B7214">
            <w:pPr>
              <w:rPr>
                <w:rFonts w:asciiTheme="minorEastAsia" w:hAnsiTheme="minorEastAsia"/>
                <w:szCs w:val="21"/>
              </w:rPr>
            </w:pPr>
            <w:r>
              <w:rPr>
                <w:rFonts w:asciiTheme="minorEastAsia" w:hAnsiTheme="minorEastAsia" w:hint="eastAsia"/>
                <w:szCs w:val="21"/>
              </w:rPr>
              <w:t>変更の理由</w:t>
            </w:r>
          </w:p>
        </w:tc>
        <w:tc>
          <w:tcPr>
            <w:tcW w:w="3310" w:type="pct"/>
            <w:gridSpan w:val="2"/>
          </w:tcPr>
          <w:p w14:paraId="4A05801A" w14:textId="17B0371B" w:rsidR="00112BAC" w:rsidRPr="000018CB" w:rsidRDefault="00112BAC" w:rsidP="008B7214">
            <w:pPr>
              <w:rPr>
                <w:rFonts w:asciiTheme="minorEastAsia" w:hAnsiTheme="minorEastAsia"/>
                <w:szCs w:val="21"/>
              </w:rPr>
            </w:pPr>
          </w:p>
        </w:tc>
      </w:tr>
      <w:tr w:rsidR="008B7214" w:rsidRPr="00A41B81" w14:paraId="4AA88CA6" w14:textId="7799BDBC" w:rsidTr="008B7214">
        <w:trPr>
          <w:trHeight w:val="437"/>
          <w:jc w:val="center"/>
        </w:trPr>
        <w:tc>
          <w:tcPr>
            <w:tcW w:w="170" w:type="pct"/>
            <w:tcBorders>
              <w:bottom w:val="nil"/>
            </w:tcBorders>
            <w:vAlign w:val="center"/>
          </w:tcPr>
          <w:p w14:paraId="18FCD4D8" w14:textId="77777777" w:rsidR="008B7214" w:rsidRPr="000018CB" w:rsidRDefault="008B7214" w:rsidP="008B7214">
            <w:pPr>
              <w:jc w:val="center"/>
              <w:rPr>
                <w:rFonts w:asciiTheme="minorEastAsia" w:hAnsiTheme="minorEastAsia"/>
                <w:szCs w:val="21"/>
              </w:rPr>
            </w:pPr>
            <w:r>
              <w:rPr>
                <w:rFonts w:asciiTheme="minorEastAsia" w:hAnsiTheme="minorEastAsia" w:hint="eastAsia"/>
                <w:szCs w:val="21"/>
              </w:rPr>
              <w:t>2</w:t>
            </w:r>
          </w:p>
        </w:tc>
        <w:tc>
          <w:tcPr>
            <w:tcW w:w="1520" w:type="pct"/>
            <w:tcBorders>
              <w:bottom w:val="single" w:sz="4" w:space="0" w:color="auto"/>
            </w:tcBorders>
            <w:vAlign w:val="center"/>
          </w:tcPr>
          <w:p w14:paraId="367E156C" w14:textId="16E00D70" w:rsidR="008B7214" w:rsidRPr="000018CB" w:rsidRDefault="008B7214" w:rsidP="008B7214">
            <w:pPr>
              <w:rPr>
                <w:rFonts w:asciiTheme="minorEastAsia" w:hAnsiTheme="minorEastAsia"/>
                <w:szCs w:val="21"/>
              </w:rPr>
            </w:pPr>
            <w:r>
              <w:rPr>
                <w:rFonts w:asciiTheme="minorEastAsia" w:hAnsiTheme="minorEastAsia" w:hint="eastAsia"/>
                <w:szCs w:val="21"/>
              </w:rPr>
              <w:t>変更の内容</w:t>
            </w:r>
          </w:p>
        </w:tc>
        <w:tc>
          <w:tcPr>
            <w:tcW w:w="1655" w:type="pct"/>
            <w:tcBorders>
              <w:bottom w:val="single" w:sz="4" w:space="0" w:color="auto"/>
            </w:tcBorders>
            <w:vAlign w:val="center"/>
          </w:tcPr>
          <w:p w14:paraId="1E08977E" w14:textId="335C1FA3" w:rsidR="008B7214" w:rsidRPr="000018CB" w:rsidRDefault="008B7214" w:rsidP="008B7214">
            <w:pPr>
              <w:ind w:firstLineChars="100" w:firstLine="210"/>
              <w:jc w:val="center"/>
              <w:rPr>
                <w:rFonts w:asciiTheme="minorEastAsia" w:hAnsiTheme="minorEastAsia"/>
                <w:szCs w:val="21"/>
              </w:rPr>
            </w:pPr>
            <w:r>
              <w:rPr>
                <w:rFonts w:asciiTheme="minorEastAsia" w:hAnsiTheme="minorEastAsia" w:hint="eastAsia"/>
                <w:szCs w:val="21"/>
              </w:rPr>
              <w:t>変更後</w:t>
            </w:r>
          </w:p>
        </w:tc>
        <w:tc>
          <w:tcPr>
            <w:tcW w:w="1655" w:type="pct"/>
            <w:tcBorders>
              <w:bottom w:val="single" w:sz="4" w:space="0" w:color="auto"/>
            </w:tcBorders>
            <w:vAlign w:val="center"/>
          </w:tcPr>
          <w:p w14:paraId="6010BD98" w14:textId="620899CD" w:rsidR="008B7214" w:rsidRPr="000018CB" w:rsidRDefault="008B7214" w:rsidP="008B7214">
            <w:pPr>
              <w:ind w:firstLineChars="100" w:firstLine="210"/>
              <w:jc w:val="center"/>
              <w:rPr>
                <w:rFonts w:asciiTheme="minorEastAsia" w:hAnsiTheme="minorEastAsia"/>
                <w:szCs w:val="21"/>
              </w:rPr>
            </w:pPr>
            <w:r>
              <w:rPr>
                <w:rFonts w:asciiTheme="minorEastAsia" w:hAnsiTheme="minorEastAsia" w:hint="eastAsia"/>
                <w:szCs w:val="21"/>
              </w:rPr>
              <w:t>変更前</w:t>
            </w:r>
          </w:p>
        </w:tc>
      </w:tr>
      <w:tr w:rsidR="008B7214" w:rsidRPr="00A41B81" w14:paraId="34722B9E" w14:textId="7E6A436D" w:rsidTr="008B7214">
        <w:trPr>
          <w:trHeight w:val="2233"/>
          <w:jc w:val="center"/>
        </w:trPr>
        <w:tc>
          <w:tcPr>
            <w:tcW w:w="170" w:type="pct"/>
            <w:tcBorders>
              <w:top w:val="nil"/>
            </w:tcBorders>
            <w:vAlign w:val="center"/>
          </w:tcPr>
          <w:p w14:paraId="596603EC" w14:textId="77777777" w:rsidR="008B7214" w:rsidRDefault="008B7214" w:rsidP="008B7214">
            <w:pPr>
              <w:jc w:val="center"/>
              <w:rPr>
                <w:rFonts w:asciiTheme="minorEastAsia" w:hAnsiTheme="minorEastAsia"/>
                <w:szCs w:val="21"/>
              </w:rPr>
            </w:pPr>
          </w:p>
        </w:tc>
        <w:tc>
          <w:tcPr>
            <w:tcW w:w="1520" w:type="pct"/>
            <w:tcBorders>
              <w:bottom w:val="single" w:sz="4" w:space="0" w:color="auto"/>
            </w:tcBorders>
          </w:tcPr>
          <w:p w14:paraId="39B165A7" w14:textId="087885CF" w:rsidR="008B7214" w:rsidRDefault="008B7214" w:rsidP="008B7214">
            <w:pPr>
              <w:rPr>
                <w:rFonts w:asciiTheme="minorEastAsia" w:hAnsiTheme="minorEastAsia"/>
                <w:szCs w:val="21"/>
              </w:rPr>
            </w:pPr>
            <w:r>
              <w:rPr>
                <w:rFonts w:asciiTheme="minorEastAsia" w:hAnsiTheme="minorEastAsia" w:hint="eastAsia"/>
                <w:szCs w:val="21"/>
              </w:rPr>
              <w:t>（変更事項）</w:t>
            </w:r>
          </w:p>
        </w:tc>
        <w:tc>
          <w:tcPr>
            <w:tcW w:w="1655" w:type="pct"/>
            <w:tcBorders>
              <w:bottom w:val="single" w:sz="4" w:space="0" w:color="auto"/>
              <w:right w:val="single" w:sz="4" w:space="0" w:color="auto"/>
            </w:tcBorders>
          </w:tcPr>
          <w:p w14:paraId="6595873D" w14:textId="03B46A8B" w:rsidR="008B7214" w:rsidRPr="000018CB" w:rsidRDefault="008B7214" w:rsidP="008B7214">
            <w:pPr>
              <w:rPr>
                <w:rFonts w:asciiTheme="minorEastAsia" w:hAnsiTheme="minorEastAsia"/>
                <w:szCs w:val="21"/>
              </w:rPr>
            </w:pPr>
            <w:r>
              <w:rPr>
                <w:rFonts w:asciiTheme="minorEastAsia" w:hAnsiTheme="minorEastAsia" w:hint="eastAsia"/>
                <w:szCs w:val="21"/>
              </w:rPr>
              <w:t>（変更後内容）</w:t>
            </w:r>
          </w:p>
        </w:tc>
        <w:tc>
          <w:tcPr>
            <w:tcW w:w="1655" w:type="pct"/>
            <w:tcBorders>
              <w:left w:val="single" w:sz="4" w:space="0" w:color="auto"/>
              <w:bottom w:val="single" w:sz="4" w:space="0" w:color="auto"/>
            </w:tcBorders>
          </w:tcPr>
          <w:p w14:paraId="4DA9BB69" w14:textId="5806CD36" w:rsidR="008B7214" w:rsidRPr="000018CB" w:rsidRDefault="008B7214" w:rsidP="008B7214">
            <w:pPr>
              <w:rPr>
                <w:rFonts w:asciiTheme="minorEastAsia" w:hAnsiTheme="minorEastAsia"/>
                <w:szCs w:val="21"/>
              </w:rPr>
            </w:pPr>
            <w:r>
              <w:rPr>
                <w:rFonts w:asciiTheme="minorEastAsia" w:hAnsiTheme="minorEastAsia" w:hint="eastAsia"/>
                <w:szCs w:val="21"/>
              </w:rPr>
              <w:t>（変更前内容）</w:t>
            </w:r>
          </w:p>
        </w:tc>
      </w:tr>
      <w:tr w:rsidR="008B7214" w:rsidRPr="00A41B81" w14:paraId="51208BCC" w14:textId="3239D1F9" w:rsidTr="008B7214">
        <w:trPr>
          <w:trHeight w:val="437"/>
          <w:jc w:val="center"/>
        </w:trPr>
        <w:tc>
          <w:tcPr>
            <w:tcW w:w="170" w:type="pct"/>
            <w:tcBorders>
              <w:bottom w:val="nil"/>
            </w:tcBorders>
            <w:vAlign w:val="center"/>
          </w:tcPr>
          <w:p w14:paraId="3F2887E8" w14:textId="77777777" w:rsidR="008B7214" w:rsidRPr="000018CB" w:rsidRDefault="008B7214" w:rsidP="008B7214">
            <w:pPr>
              <w:jc w:val="center"/>
              <w:rPr>
                <w:rFonts w:asciiTheme="minorEastAsia" w:hAnsiTheme="minorEastAsia"/>
                <w:szCs w:val="21"/>
              </w:rPr>
            </w:pPr>
            <w:r>
              <w:rPr>
                <w:rFonts w:asciiTheme="minorEastAsia" w:hAnsiTheme="minorEastAsia" w:hint="eastAsia"/>
                <w:szCs w:val="21"/>
              </w:rPr>
              <w:t>3</w:t>
            </w:r>
          </w:p>
        </w:tc>
        <w:tc>
          <w:tcPr>
            <w:tcW w:w="1520" w:type="pct"/>
            <w:tcBorders>
              <w:bottom w:val="nil"/>
            </w:tcBorders>
            <w:vAlign w:val="center"/>
          </w:tcPr>
          <w:p w14:paraId="10F2B3B0" w14:textId="690407B1" w:rsidR="008B7214" w:rsidRPr="000018CB" w:rsidRDefault="008B7214" w:rsidP="008B7214">
            <w:pPr>
              <w:rPr>
                <w:rFonts w:asciiTheme="minorEastAsia" w:hAnsiTheme="minorEastAsia"/>
                <w:szCs w:val="21"/>
              </w:rPr>
            </w:pPr>
            <w:r>
              <w:rPr>
                <w:rFonts w:asciiTheme="minorEastAsia" w:hAnsiTheme="minorEastAsia" w:hint="eastAsia"/>
                <w:szCs w:val="21"/>
              </w:rPr>
              <w:t>変更する申請額</w:t>
            </w:r>
          </w:p>
        </w:tc>
        <w:tc>
          <w:tcPr>
            <w:tcW w:w="1655" w:type="pct"/>
            <w:tcBorders>
              <w:right w:val="single" w:sz="4" w:space="0" w:color="auto"/>
            </w:tcBorders>
            <w:vAlign w:val="center"/>
          </w:tcPr>
          <w:p w14:paraId="49E429B3" w14:textId="1394B29F" w:rsidR="008B7214" w:rsidRPr="000018CB" w:rsidRDefault="008B7214" w:rsidP="008B7214">
            <w:pPr>
              <w:ind w:firstLineChars="100" w:firstLine="210"/>
              <w:jc w:val="center"/>
              <w:rPr>
                <w:rFonts w:asciiTheme="minorEastAsia" w:hAnsiTheme="minorEastAsia"/>
                <w:szCs w:val="21"/>
              </w:rPr>
            </w:pPr>
            <w:r>
              <w:rPr>
                <w:rFonts w:asciiTheme="minorEastAsia" w:hAnsiTheme="minorEastAsia" w:hint="eastAsia"/>
                <w:szCs w:val="21"/>
              </w:rPr>
              <w:t>変更後</w:t>
            </w:r>
          </w:p>
        </w:tc>
        <w:tc>
          <w:tcPr>
            <w:tcW w:w="1655" w:type="pct"/>
            <w:tcBorders>
              <w:left w:val="single" w:sz="4" w:space="0" w:color="auto"/>
            </w:tcBorders>
            <w:vAlign w:val="center"/>
          </w:tcPr>
          <w:p w14:paraId="6F38FC05" w14:textId="4A952BD8" w:rsidR="008B7214" w:rsidRPr="000018CB" w:rsidRDefault="008B7214" w:rsidP="008B7214">
            <w:pPr>
              <w:ind w:firstLineChars="100" w:firstLine="210"/>
              <w:jc w:val="center"/>
              <w:rPr>
                <w:rFonts w:asciiTheme="minorEastAsia" w:hAnsiTheme="minorEastAsia"/>
                <w:szCs w:val="21"/>
              </w:rPr>
            </w:pPr>
            <w:r>
              <w:rPr>
                <w:rFonts w:asciiTheme="minorEastAsia" w:hAnsiTheme="minorEastAsia" w:hint="eastAsia"/>
                <w:szCs w:val="21"/>
              </w:rPr>
              <w:t>変更前</w:t>
            </w:r>
          </w:p>
        </w:tc>
      </w:tr>
      <w:tr w:rsidR="008B7214" w:rsidRPr="00A41B81" w14:paraId="5877920D" w14:textId="46F307D0" w:rsidTr="008B7214">
        <w:trPr>
          <w:trHeight w:val="437"/>
          <w:jc w:val="center"/>
        </w:trPr>
        <w:tc>
          <w:tcPr>
            <w:tcW w:w="170" w:type="pct"/>
            <w:tcBorders>
              <w:top w:val="nil"/>
              <w:bottom w:val="single" w:sz="4" w:space="0" w:color="auto"/>
            </w:tcBorders>
            <w:vAlign w:val="center"/>
          </w:tcPr>
          <w:p w14:paraId="689FEDCB" w14:textId="2E91FDE0" w:rsidR="008B7214" w:rsidRPr="000018CB" w:rsidRDefault="008B7214" w:rsidP="008B7214">
            <w:pPr>
              <w:jc w:val="center"/>
              <w:rPr>
                <w:rFonts w:asciiTheme="minorEastAsia" w:hAnsiTheme="minorEastAsia"/>
                <w:szCs w:val="21"/>
              </w:rPr>
            </w:pPr>
          </w:p>
        </w:tc>
        <w:tc>
          <w:tcPr>
            <w:tcW w:w="1520" w:type="pct"/>
            <w:tcBorders>
              <w:top w:val="nil"/>
              <w:bottom w:val="single" w:sz="4" w:space="0" w:color="auto"/>
            </w:tcBorders>
            <w:vAlign w:val="center"/>
          </w:tcPr>
          <w:p w14:paraId="5A727909" w14:textId="06D39D55" w:rsidR="008B7214" w:rsidRPr="000018CB" w:rsidRDefault="008B7214" w:rsidP="008B7214">
            <w:pPr>
              <w:rPr>
                <w:rFonts w:asciiTheme="minorEastAsia" w:hAnsiTheme="minorEastAsia"/>
                <w:szCs w:val="21"/>
              </w:rPr>
            </w:pPr>
            <w:r>
              <w:rPr>
                <w:rFonts w:asciiTheme="minorEastAsia" w:hAnsiTheme="minorEastAsia" w:hint="eastAsia"/>
                <w:szCs w:val="21"/>
              </w:rPr>
              <w:t>（申請額の変更の場合のみ）</w:t>
            </w:r>
          </w:p>
        </w:tc>
        <w:tc>
          <w:tcPr>
            <w:tcW w:w="1655" w:type="pct"/>
            <w:tcBorders>
              <w:bottom w:val="single" w:sz="4" w:space="0" w:color="auto"/>
              <w:right w:val="single" w:sz="4" w:space="0" w:color="auto"/>
            </w:tcBorders>
            <w:vAlign w:val="center"/>
          </w:tcPr>
          <w:p w14:paraId="749A2482" w14:textId="5FF9E14B" w:rsidR="008B7214" w:rsidRPr="000018CB" w:rsidRDefault="008B7214" w:rsidP="008B7214">
            <w:pPr>
              <w:ind w:firstLineChars="100" w:firstLine="210"/>
              <w:jc w:val="right"/>
              <w:rPr>
                <w:rFonts w:asciiTheme="minorEastAsia" w:hAnsiTheme="minorEastAsia"/>
                <w:szCs w:val="21"/>
              </w:rPr>
            </w:pPr>
            <w:r>
              <w:rPr>
                <w:rFonts w:asciiTheme="minorEastAsia" w:hAnsiTheme="minorEastAsia" w:hint="eastAsia"/>
                <w:szCs w:val="21"/>
              </w:rPr>
              <w:t xml:space="preserve">　，０００円</w:t>
            </w:r>
          </w:p>
        </w:tc>
        <w:tc>
          <w:tcPr>
            <w:tcW w:w="1655" w:type="pct"/>
            <w:tcBorders>
              <w:left w:val="single" w:sz="4" w:space="0" w:color="auto"/>
              <w:bottom w:val="single" w:sz="4" w:space="0" w:color="auto"/>
            </w:tcBorders>
            <w:vAlign w:val="center"/>
          </w:tcPr>
          <w:p w14:paraId="747F9006" w14:textId="3A046823" w:rsidR="008B7214" w:rsidRPr="000018CB" w:rsidRDefault="008B7214" w:rsidP="008B7214">
            <w:pPr>
              <w:ind w:firstLineChars="100" w:firstLine="210"/>
              <w:jc w:val="right"/>
              <w:rPr>
                <w:rFonts w:asciiTheme="minorEastAsia" w:hAnsiTheme="minorEastAsia"/>
                <w:szCs w:val="21"/>
              </w:rPr>
            </w:pPr>
            <w:r>
              <w:rPr>
                <w:rFonts w:asciiTheme="minorEastAsia" w:hAnsiTheme="minorEastAsia" w:hint="eastAsia"/>
                <w:szCs w:val="21"/>
              </w:rPr>
              <w:t xml:space="preserve">　，０００円</w:t>
            </w:r>
          </w:p>
        </w:tc>
      </w:tr>
    </w:tbl>
    <w:p w14:paraId="229A5382" w14:textId="27A93BB2" w:rsidR="00E34648" w:rsidRDefault="008B7214" w:rsidP="00E34648">
      <w:pPr>
        <w:jc w:val="left"/>
        <w:rPr>
          <w:rFonts w:asciiTheme="minorEastAsia" w:hAnsiTheme="minorEastAsia"/>
          <w:szCs w:val="21"/>
        </w:rPr>
      </w:pPr>
      <w:r>
        <w:rPr>
          <w:rFonts w:asciiTheme="minorEastAsia" w:hAnsiTheme="minorEastAsia" w:hint="eastAsia"/>
          <w:szCs w:val="21"/>
        </w:rPr>
        <w:t>〔添付書類〕</w:t>
      </w:r>
    </w:p>
    <w:p w14:paraId="2263E4DF" w14:textId="5CAF6AD7" w:rsidR="008B7214" w:rsidRDefault="008B7214" w:rsidP="00E34648">
      <w:pPr>
        <w:jc w:val="left"/>
        <w:rPr>
          <w:rFonts w:asciiTheme="minorEastAsia" w:hAnsiTheme="minorEastAsia"/>
          <w:szCs w:val="21"/>
        </w:rPr>
      </w:pPr>
      <w:r>
        <w:rPr>
          <w:rFonts w:asciiTheme="minorEastAsia" w:hAnsiTheme="minorEastAsia" w:hint="eastAsia"/>
          <w:szCs w:val="21"/>
        </w:rPr>
        <w:t xml:space="preserve">　□</w:t>
      </w:r>
      <w:r w:rsidRPr="008B7214">
        <w:rPr>
          <w:rFonts w:asciiTheme="minorEastAsia" w:hAnsiTheme="minorEastAsia" w:hint="eastAsia"/>
          <w:szCs w:val="21"/>
        </w:rPr>
        <w:t>変更後の資料・費用内訳（契約書）・図面等一式</w:t>
      </w:r>
    </w:p>
    <w:p w14:paraId="50A2AE19" w14:textId="7D1104A2" w:rsidR="008B7214" w:rsidRPr="00112BAC" w:rsidRDefault="008B7214" w:rsidP="00E34648">
      <w:pPr>
        <w:jc w:val="left"/>
        <w:rPr>
          <w:rFonts w:asciiTheme="minorEastAsia" w:hAnsiTheme="minorEastAsia"/>
          <w:szCs w:val="21"/>
        </w:rPr>
      </w:pPr>
      <w:r>
        <w:rPr>
          <w:rFonts w:asciiTheme="minorEastAsia" w:hAnsiTheme="minorEastAsia" w:hint="eastAsia"/>
          <w:szCs w:val="21"/>
        </w:rPr>
        <w:t xml:space="preserve">　□</w:t>
      </w:r>
      <w:r w:rsidRPr="008B7214">
        <w:rPr>
          <w:rFonts w:asciiTheme="minorEastAsia" w:hAnsiTheme="minorEastAsia" w:hint="eastAsia"/>
          <w:szCs w:val="21"/>
        </w:rPr>
        <w:t>その他村長が必要と認める書類</w:t>
      </w:r>
    </w:p>
    <w:p w14:paraId="15826152" w14:textId="77777777" w:rsidR="00E34648" w:rsidRDefault="00E34648" w:rsidP="00E34648">
      <w:pPr>
        <w:jc w:val="left"/>
        <w:rPr>
          <w:rFonts w:asciiTheme="minorEastAsia" w:hAnsiTheme="minorEastAsia"/>
          <w:szCs w:val="21"/>
        </w:rPr>
      </w:pPr>
    </w:p>
    <w:p w14:paraId="45DC3804" w14:textId="77777777" w:rsidR="00E34648" w:rsidRPr="009F6FC3" w:rsidRDefault="00E34648" w:rsidP="00E34648">
      <w:pPr>
        <w:jc w:val="left"/>
        <w:rPr>
          <w:rFonts w:asciiTheme="minorEastAsia" w:hAnsiTheme="minorEastAsia"/>
          <w:szCs w:val="21"/>
        </w:rPr>
      </w:pPr>
    </w:p>
    <w:p w14:paraId="2C5DD842" w14:textId="77777777" w:rsidR="00E34648" w:rsidRDefault="00E34648" w:rsidP="00E34648">
      <w:pPr>
        <w:spacing w:line="240" w:lineRule="exact"/>
      </w:pPr>
    </w:p>
    <w:p w14:paraId="432D1469" w14:textId="40D8EF9A" w:rsidR="00E34648" w:rsidRDefault="00E34648" w:rsidP="00944580">
      <w:pPr>
        <w:ind w:left="210" w:hangingChars="100" w:hanging="210"/>
        <w:rPr>
          <w:rFonts w:asciiTheme="minorEastAsia" w:hAnsiTheme="minorEastAsia"/>
        </w:rPr>
      </w:pPr>
    </w:p>
    <w:p w14:paraId="073BB260" w14:textId="7F2F6532" w:rsidR="008B7214" w:rsidRPr="00F331ED" w:rsidRDefault="008B7214" w:rsidP="008B7214">
      <w:pPr>
        <w:rPr>
          <w:rFonts w:asciiTheme="minorEastAsia" w:hAnsiTheme="minorEastAsia"/>
          <w:sz w:val="20"/>
          <w:szCs w:val="20"/>
        </w:rPr>
      </w:pPr>
      <w:r w:rsidRPr="00F331ED">
        <w:rPr>
          <w:rFonts w:asciiTheme="minorEastAsia" w:hAnsiTheme="minorEastAsia" w:cs="ＭＳ 明朝" w:hint="eastAsia"/>
          <w:sz w:val="20"/>
          <w:szCs w:val="20"/>
        </w:rPr>
        <w:lastRenderedPageBreak/>
        <w:t>様式</w:t>
      </w:r>
      <w:r>
        <w:rPr>
          <w:rFonts w:asciiTheme="minorEastAsia" w:hAnsiTheme="minorEastAsia" w:cs="ＭＳ 明朝" w:hint="eastAsia"/>
          <w:sz w:val="20"/>
          <w:szCs w:val="20"/>
        </w:rPr>
        <w:t>第</w:t>
      </w:r>
      <w:r w:rsidR="002337DC">
        <w:rPr>
          <w:rFonts w:asciiTheme="minorEastAsia" w:hAnsiTheme="minorEastAsia" w:cs="ＭＳ 明朝" w:hint="eastAsia"/>
          <w:sz w:val="20"/>
          <w:szCs w:val="20"/>
        </w:rPr>
        <w:t>８</w:t>
      </w:r>
      <w:r w:rsidRPr="00F331ED">
        <w:rPr>
          <w:rFonts w:asciiTheme="minorEastAsia" w:hAnsiTheme="minorEastAsia" w:cs="ＭＳ 明朝" w:hint="eastAsia"/>
          <w:sz w:val="20"/>
          <w:szCs w:val="20"/>
        </w:rPr>
        <w:t>号</w:t>
      </w:r>
      <w:r w:rsidRPr="00F331ED">
        <w:rPr>
          <w:rFonts w:asciiTheme="minorEastAsia" w:hAnsiTheme="minorEastAsia" w:hint="eastAsia"/>
          <w:sz w:val="20"/>
          <w:szCs w:val="20"/>
        </w:rPr>
        <w:t xml:space="preserve"> (</w:t>
      </w:r>
      <w:r w:rsidRPr="00F331ED">
        <w:rPr>
          <w:rFonts w:asciiTheme="minorEastAsia" w:hAnsiTheme="minorEastAsia" w:cs="ＭＳ 明朝" w:hint="eastAsia"/>
          <w:sz w:val="20"/>
          <w:szCs w:val="20"/>
        </w:rPr>
        <w:t>第１</w:t>
      </w:r>
      <w:r w:rsidR="00D90D55">
        <w:rPr>
          <w:rFonts w:asciiTheme="minorEastAsia" w:hAnsiTheme="minorEastAsia" w:cs="ＭＳ 明朝" w:hint="eastAsia"/>
          <w:sz w:val="20"/>
          <w:szCs w:val="20"/>
        </w:rPr>
        <w:t>０</w:t>
      </w:r>
      <w:r w:rsidRPr="00F331ED">
        <w:rPr>
          <w:rFonts w:asciiTheme="minorEastAsia" w:hAnsiTheme="minorEastAsia" w:cs="ＭＳ 明朝" w:hint="eastAsia"/>
          <w:sz w:val="20"/>
          <w:szCs w:val="20"/>
        </w:rPr>
        <w:t>条関係</w:t>
      </w:r>
      <w:r w:rsidRPr="00F331ED">
        <w:rPr>
          <w:rFonts w:asciiTheme="minorEastAsia" w:hAnsiTheme="minorEastAsia" w:hint="eastAsia"/>
          <w:sz w:val="20"/>
          <w:szCs w:val="20"/>
        </w:rPr>
        <w:t>)</w:t>
      </w:r>
    </w:p>
    <w:p w14:paraId="1836C1A1" w14:textId="77777777" w:rsidR="008B7214" w:rsidRPr="00F331ED" w:rsidRDefault="008B7214" w:rsidP="008B7214">
      <w:pPr>
        <w:jc w:val="left"/>
        <w:rPr>
          <w:rFonts w:asciiTheme="minorEastAsia" w:hAnsiTheme="minorEastAsia"/>
          <w:sz w:val="20"/>
          <w:szCs w:val="20"/>
        </w:rPr>
      </w:pPr>
    </w:p>
    <w:p w14:paraId="07AEEC2C" w14:textId="77777777" w:rsidR="008B7214" w:rsidRPr="00F331ED" w:rsidRDefault="008B7214" w:rsidP="008B7214">
      <w:pPr>
        <w:rPr>
          <w:rFonts w:asciiTheme="minorEastAsia" w:hAnsiTheme="minorEastAsia"/>
          <w:szCs w:val="24"/>
        </w:rPr>
      </w:pPr>
      <w:r w:rsidRPr="00F331ED">
        <w:rPr>
          <w:rFonts w:asciiTheme="minorEastAsia" w:hAnsiTheme="minorEastAsia" w:hint="eastAsia"/>
        </w:rPr>
        <w:t xml:space="preserve">　　　　　　　　　　　　　　　　　　　　　　　　　　　　　　　</w:t>
      </w:r>
      <w:r>
        <w:rPr>
          <w:rFonts w:asciiTheme="minorEastAsia" w:hAnsiTheme="minorEastAsia" w:hint="eastAsia"/>
        </w:rPr>
        <w:t xml:space="preserve">　　　　　　第　　　　号</w:t>
      </w:r>
    </w:p>
    <w:p w14:paraId="5CA70DAE" w14:textId="77777777" w:rsidR="008B7214" w:rsidRPr="00F331ED" w:rsidRDefault="008B7214" w:rsidP="008B7214">
      <w:pPr>
        <w:rPr>
          <w:rFonts w:asciiTheme="minorEastAsia" w:hAnsiTheme="minorEastAsia"/>
        </w:rPr>
      </w:pPr>
      <w:r w:rsidRPr="00F331ED">
        <w:rPr>
          <w:rFonts w:asciiTheme="minorEastAsia" w:hAnsiTheme="minorEastAsia" w:hint="eastAsia"/>
        </w:rPr>
        <w:t xml:space="preserve">　　　　</w:t>
      </w:r>
      <w:r>
        <w:rPr>
          <w:rFonts w:asciiTheme="minorEastAsia" w:hAnsiTheme="minorEastAsia" w:hint="eastAsia"/>
        </w:rPr>
        <w:t xml:space="preserve">　　　　　　　　　　　　　　　　　　　　　　　　　　　　　　　　</w:t>
      </w:r>
      <w:r w:rsidRPr="00F331ED">
        <w:rPr>
          <w:rFonts w:asciiTheme="minorEastAsia" w:hAnsiTheme="minorEastAsia" w:hint="eastAsia"/>
        </w:rPr>
        <w:t>年</w:t>
      </w:r>
      <w:r>
        <w:rPr>
          <w:rFonts w:asciiTheme="minorEastAsia" w:hAnsiTheme="minorEastAsia" w:hint="eastAsia"/>
        </w:rPr>
        <w:t xml:space="preserve">　　</w:t>
      </w:r>
      <w:r w:rsidRPr="00F331ED">
        <w:rPr>
          <w:rFonts w:asciiTheme="minorEastAsia" w:hAnsiTheme="minorEastAsia" w:hint="eastAsia"/>
        </w:rPr>
        <w:t>月</w:t>
      </w:r>
      <w:r>
        <w:rPr>
          <w:rFonts w:asciiTheme="minorEastAsia" w:hAnsiTheme="minorEastAsia" w:hint="eastAsia"/>
        </w:rPr>
        <w:t xml:space="preserve">　　</w:t>
      </w:r>
      <w:r w:rsidRPr="00F331ED">
        <w:rPr>
          <w:rFonts w:asciiTheme="minorEastAsia" w:hAnsiTheme="minorEastAsia" w:hint="eastAsia"/>
        </w:rPr>
        <w:t>日</w:t>
      </w:r>
    </w:p>
    <w:p w14:paraId="0FC4A0CF" w14:textId="77777777" w:rsidR="008B7214" w:rsidRPr="00F331ED" w:rsidRDefault="008B7214" w:rsidP="008B7214">
      <w:pPr>
        <w:ind w:right="208"/>
        <w:rPr>
          <w:rFonts w:asciiTheme="minorEastAsia" w:hAnsiTheme="minorEastAsia"/>
        </w:rPr>
      </w:pPr>
    </w:p>
    <w:p w14:paraId="0559DB74" w14:textId="77777777" w:rsidR="008B7214" w:rsidRPr="00F331ED" w:rsidRDefault="008B7214" w:rsidP="008B7214">
      <w:pPr>
        <w:rPr>
          <w:rFonts w:asciiTheme="minorEastAsia" w:hAnsiTheme="minorEastAsia"/>
          <w:lang w:eastAsia="zh-TW"/>
        </w:rPr>
      </w:pPr>
      <w:r w:rsidRPr="00F331ED">
        <w:rPr>
          <w:rFonts w:asciiTheme="minorEastAsia" w:hAnsiTheme="minorEastAsia" w:hint="eastAsia"/>
          <w:lang w:eastAsia="zh-TW"/>
        </w:rPr>
        <w:t xml:space="preserve">　</w:t>
      </w:r>
      <w:r w:rsidRPr="00F331ED">
        <w:rPr>
          <w:rFonts w:asciiTheme="minorEastAsia" w:hAnsiTheme="minorEastAsia" w:hint="eastAsia"/>
        </w:rPr>
        <w:t xml:space="preserve">　　　</w:t>
      </w:r>
      <w:r w:rsidRPr="00F331ED">
        <w:rPr>
          <w:rFonts w:asciiTheme="minorEastAsia" w:hAnsiTheme="minorEastAsia" w:hint="eastAsia"/>
          <w:lang w:eastAsia="zh-TW"/>
        </w:rPr>
        <w:t xml:space="preserve">　　</w:t>
      </w:r>
      <w:r w:rsidRPr="00F331ED">
        <w:rPr>
          <w:rFonts w:asciiTheme="minorEastAsia" w:hAnsiTheme="minorEastAsia" w:hint="eastAsia"/>
        </w:rPr>
        <w:t xml:space="preserve">　</w:t>
      </w:r>
      <w:r>
        <w:rPr>
          <w:rFonts w:asciiTheme="minorEastAsia" w:hAnsiTheme="minorEastAsia" w:hint="eastAsia"/>
        </w:rPr>
        <w:t xml:space="preserve">　</w:t>
      </w:r>
      <w:r w:rsidRPr="00F331ED">
        <w:rPr>
          <w:rFonts w:asciiTheme="minorEastAsia" w:hAnsiTheme="minorEastAsia" w:hint="eastAsia"/>
        </w:rPr>
        <w:t xml:space="preserve">　</w:t>
      </w:r>
      <w:r w:rsidRPr="00F331ED">
        <w:rPr>
          <w:rFonts w:asciiTheme="minorEastAsia" w:hAnsiTheme="minorEastAsia" w:hint="eastAsia"/>
          <w:lang w:eastAsia="zh-TW"/>
        </w:rPr>
        <w:t xml:space="preserve">　様</w:t>
      </w:r>
    </w:p>
    <w:p w14:paraId="634491BC" w14:textId="77777777" w:rsidR="008B7214" w:rsidRPr="00F331ED" w:rsidRDefault="008B7214" w:rsidP="008B7214">
      <w:pPr>
        <w:rPr>
          <w:rFonts w:asciiTheme="minorEastAsia" w:hAnsiTheme="minorEastAsia"/>
          <w:lang w:eastAsia="zh-TW"/>
        </w:rPr>
      </w:pPr>
    </w:p>
    <w:p w14:paraId="5897B3A9" w14:textId="77777777" w:rsidR="008B7214" w:rsidRPr="00F331ED" w:rsidRDefault="008B7214" w:rsidP="008B7214">
      <w:pPr>
        <w:ind w:firstLineChars="2700" w:firstLine="5670"/>
        <w:rPr>
          <w:rFonts w:asciiTheme="minorEastAsia" w:hAnsiTheme="minorEastAsia"/>
          <w:lang w:eastAsia="zh-TW"/>
        </w:rPr>
      </w:pPr>
      <w:r>
        <w:rPr>
          <w:rFonts w:asciiTheme="minorEastAsia" w:hAnsiTheme="minorEastAsia" w:hint="eastAsia"/>
        </w:rPr>
        <w:t>佐井村</w:t>
      </w:r>
      <w:r w:rsidRPr="00F331ED">
        <w:rPr>
          <w:rFonts w:asciiTheme="minorEastAsia" w:hAnsiTheme="minorEastAsia" w:hint="eastAsia"/>
          <w:lang w:eastAsia="zh-TW"/>
        </w:rPr>
        <w:t xml:space="preserve">長　　</w:t>
      </w:r>
    </w:p>
    <w:p w14:paraId="4ED4367B" w14:textId="77777777" w:rsidR="008B7214" w:rsidRPr="00F331ED" w:rsidRDefault="008B7214" w:rsidP="008B7214">
      <w:pPr>
        <w:rPr>
          <w:rFonts w:asciiTheme="minorEastAsia" w:hAnsiTheme="minorEastAsia"/>
          <w:lang w:eastAsia="zh-TW"/>
        </w:rPr>
      </w:pPr>
    </w:p>
    <w:p w14:paraId="3E3AEF97" w14:textId="12631FD1" w:rsidR="008B7214" w:rsidRPr="00F331ED" w:rsidRDefault="008B7214" w:rsidP="008B7214">
      <w:pPr>
        <w:jc w:val="center"/>
        <w:rPr>
          <w:rFonts w:asciiTheme="minorEastAsia" w:hAnsiTheme="minorEastAsia"/>
        </w:rPr>
      </w:pPr>
      <w:r>
        <w:rPr>
          <w:rFonts w:asciiTheme="minorEastAsia" w:hAnsiTheme="minorEastAsia" w:hint="eastAsia"/>
        </w:rPr>
        <w:t>佐井村</w:t>
      </w:r>
      <w:r>
        <w:rPr>
          <w:rFonts w:asciiTheme="minorEastAsia" w:hAnsiTheme="minorEastAsia" w:hint="eastAsia"/>
          <w:szCs w:val="21"/>
        </w:rPr>
        <w:t>太陽光発電等再エネ設備導入</w:t>
      </w:r>
      <w:r w:rsidRPr="003115F6">
        <w:rPr>
          <w:rFonts w:asciiTheme="minorEastAsia" w:hAnsiTheme="minorEastAsia" w:hint="eastAsia"/>
          <w:szCs w:val="21"/>
        </w:rPr>
        <w:t>補助金</w:t>
      </w:r>
      <w:r>
        <w:rPr>
          <w:rFonts w:asciiTheme="minorEastAsia" w:hAnsiTheme="minorEastAsia" w:hint="eastAsia"/>
          <w:szCs w:val="21"/>
        </w:rPr>
        <w:t>補助事業変更等承認</w:t>
      </w:r>
      <w:r w:rsidRPr="00F331ED">
        <w:rPr>
          <w:rFonts w:asciiTheme="minorEastAsia" w:hAnsiTheme="minorEastAsia" w:hint="eastAsia"/>
        </w:rPr>
        <w:t>書</w:t>
      </w:r>
    </w:p>
    <w:p w14:paraId="760644B3" w14:textId="77777777" w:rsidR="008B7214" w:rsidRPr="00F331ED" w:rsidRDefault="008B7214" w:rsidP="008B7214">
      <w:pPr>
        <w:jc w:val="center"/>
        <w:rPr>
          <w:rFonts w:asciiTheme="minorEastAsia" w:hAnsiTheme="minorEastAsia"/>
        </w:rPr>
      </w:pPr>
    </w:p>
    <w:p w14:paraId="698686DA" w14:textId="62F07D50" w:rsidR="008B7214" w:rsidRDefault="008B7214" w:rsidP="008B7214">
      <w:pPr>
        <w:ind w:firstLineChars="335" w:firstLine="703"/>
        <w:rPr>
          <w:rFonts w:asciiTheme="minorEastAsia" w:hAnsiTheme="minorEastAsia"/>
        </w:rPr>
      </w:pPr>
      <w:r>
        <w:rPr>
          <w:rFonts w:asciiTheme="minorEastAsia" w:hAnsiTheme="minorEastAsia" w:hint="eastAsia"/>
          <w:szCs w:val="21"/>
        </w:rPr>
        <w:t xml:space="preserve">　　</w:t>
      </w:r>
      <w:r w:rsidRPr="00F331ED">
        <w:rPr>
          <w:rFonts w:asciiTheme="minorEastAsia" w:hAnsiTheme="minorEastAsia" w:hint="eastAsia"/>
          <w:szCs w:val="21"/>
        </w:rPr>
        <w:t>年</w:t>
      </w:r>
      <w:r>
        <w:rPr>
          <w:rFonts w:asciiTheme="minorEastAsia" w:hAnsiTheme="minorEastAsia" w:hint="eastAsia"/>
          <w:szCs w:val="21"/>
        </w:rPr>
        <w:t xml:space="preserve">　　</w:t>
      </w:r>
      <w:r w:rsidRPr="00F331ED">
        <w:rPr>
          <w:rFonts w:asciiTheme="minorEastAsia" w:hAnsiTheme="minorEastAsia" w:hint="eastAsia"/>
          <w:szCs w:val="21"/>
        </w:rPr>
        <w:t>月</w:t>
      </w:r>
      <w:r>
        <w:rPr>
          <w:rFonts w:asciiTheme="minorEastAsia" w:hAnsiTheme="minorEastAsia" w:hint="eastAsia"/>
          <w:szCs w:val="21"/>
        </w:rPr>
        <w:t xml:space="preserve">　　</w:t>
      </w:r>
      <w:r w:rsidRPr="00F331ED">
        <w:rPr>
          <w:rFonts w:asciiTheme="minorEastAsia" w:hAnsiTheme="minorEastAsia" w:hint="eastAsia"/>
          <w:szCs w:val="21"/>
        </w:rPr>
        <w:t>日付け</w:t>
      </w:r>
      <w:r w:rsidRPr="00F331ED">
        <w:rPr>
          <w:rFonts w:asciiTheme="minorEastAsia" w:hAnsiTheme="minorEastAsia" w:hint="eastAsia"/>
        </w:rPr>
        <w:t>で（　変更 ・ 中止　）承認申請のありました</w:t>
      </w:r>
      <w:r>
        <w:rPr>
          <w:rFonts w:asciiTheme="minorEastAsia" w:hAnsiTheme="minorEastAsia" w:hint="eastAsia"/>
        </w:rPr>
        <w:t>佐井村</w:t>
      </w:r>
      <w:r w:rsidR="00BA6C74">
        <w:rPr>
          <w:rFonts w:asciiTheme="minorEastAsia" w:hAnsiTheme="minorEastAsia" w:hint="eastAsia"/>
        </w:rPr>
        <w:t>太陽</w:t>
      </w:r>
      <w:r>
        <w:rPr>
          <w:rFonts w:asciiTheme="minorEastAsia" w:hAnsiTheme="minorEastAsia" w:hint="eastAsia"/>
          <w:szCs w:val="21"/>
        </w:rPr>
        <w:t>光発電等再エネ設備導入</w:t>
      </w:r>
      <w:r w:rsidRPr="003115F6">
        <w:rPr>
          <w:rFonts w:asciiTheme="minorEastAsia" w:hAnsiTheme="minorEastAsia" w:hint="eastAsia"/>
          <w:szCs w:val="21"/>
        </w:rPr>
        <w:t>補助金</w:t>
      </w:r>
      <w:r w:rsidRPr="00F331ED">
        <w:rPr>
          <w:rFonts w:asciiTheme="minorEastAsia" w:hAnsiTheme="minorEastAsia" w:hint="eastAsia"/>
        </w:rPr>
        <w:t>については、内容を審査した結果、下記のとおり交付することに決定したので通知します。</w:t>
      </w:r>
    </w:p>
    <w:p w14:paraId="68F054E6" w14:textId="77777777" w:rsidR="008B7214" w:rsidRPr="00F331ED" w:rsidRDefault="008B7214" w:rsidP="008B7214">
      <w:pPr>
        <w:ind w:firstLineChars="135" w:firstLine="283"/>
        <w:rPr>
          <w:rFonts w:asciiTheme="minorEastAsia" w:hAnsiTheme="minorEastAsia"/>
        </w:rPr>
      </w:pPr>
    </w:p>
    <w:p w14:paraId="66F5F77C" w14:textId="77777777" w:rsidR="008B7214" w:rsidRDefault="008B7214" w:rsidP="008B7214">
      <w:pPr>
        <w:pStyle w:val="a6"/>
      </w:pPr>
      <w:r w:rsidRPr="00F331ED">
        <w:rPr>
          <w:rFonts w:hint="eastAsia"/>
        </w:rPr>
        <w:t>記</w:t>
      </w:r>
    </w:p>
    <w:p w14:paraId="05243A86" w14:textId="77777777" w:rsidR="008B7214" w:rsidRPr="00F331ED" w:rsidRDefault="008B7214" w:rsidP="008B7214"/>
    <w:p w14:paraId="59E5DE6D" w14:textId="77777777" w:rsidR="008B7214" w:rsidRPr="00F331ED" w:rsidRDefault="008B7214" w:rsidP="008B7214">
      <w:pPr>
        <w:rPr>
          <w:rFonts w:asciiTheme="minorEastAsia" w:hAnsiTheme="minorEastAsia"/>
        </w:rPr>
      </w:pPr>
      <w:r w:rsidRPr="00F331ED">
        <w:rPr>
          <w:rFonts w:asciiTheme="minorEastAsia" w:hAnsiTheme="minorEastAsia" w:hint="eastAsia"/>
        </w:rPr>
        <w:t>（変更）</w:t>
      </w:r>
      <w:r>
        <w:rPr>
          <w:rFonts w:asciiTheme="minorEastAsia" w:hAnsiTheme="minorEastAsia" w:hint="eastAsia"/>
        </w:rPr>
        <w:t xml:space="preserve">　</w:t>
      </w:r>
    </w:p>
    <w:tbl>
      <w:tblPr>
        <w:tblStyle w:val="a4"/>
        <w:tblW w:w="0" w:type="auto"/>
        <w:tblInd w:w="279" w:type="dxa"/>
        <w:tblLook w:val="04A0" w:firstRow="1" w:lastRow="0" w:firstColumn="1" w:lastColumn="0" w:noHBand="0" w:noVBand="1"/>
      </w:tblPr>
      <w:tblGrid>
        <w:gridCol w:w="3544"/>
        <w:gridCol w:w="5521"/>
      </w:tblGrid>
      <w:tr w:rsidR="008B7214" w14:paraId="150F99F1" w14:textId="77777777" w:rsidTr="002240C3">
        <w:trPr>
          <w:trHeight w:val="586"/>
        </w:trPr>
        <w:tc>
          <w:tcPr>
            <w:tcW w:w="3544" w:type="dxa"/>
            <w:vAlign w:val="center"/>
          </w:tcPr>
          <w:p w14:paraId="6292DAD4" w14:textId="77777777" w:rsidR="008B7214" w:rsidRDefault="008B7214" w:rsidP="002240C3">
            <w:pPr>
              <w:jc w:val="center"/>
              <w:rPr>
                <w:rFonts w:asciiTheme="minorEastAsia" w:hAnsiTheme="minorEastAsia"/>
              </w:rPr>
            </w:pPr>
            <w:r>
              <w:rPr>
                <w:rFonts w:asciiTheme="minorEastAsia" w:hAnsiTheme="minorEastAsia" w:hint="eastAsia"/>
              </w:rPr>
              <w:t>交付する補助金の額</w:t>
            </w:r>
          </w:p>
        </w:tc>
        <w:tc>
          <w:tcPr>
            <w:tcW w:w="5521" w:type="dxa"/>
            <w:vAlign w:val="center"/>
          </w:tcPr>
          <w:p w14:paraId="36E1F20C" w14:textId="77777777" w:rsidR="008B7214" w:rsidRDefault="008B7214" w:rsidP="002240C3">
            <w:pPr>
              <w:jc w:val="center"/>
              <w:rPr>
                <w:rFonts w:asciiTheme="minorEastAsia" w:hAnsiTheme="minorEastAsia"/>
              </w:rPr>
            </w:pPr>
            <w:r w:rsidRPr="00F331ED">
              <w:rPr>
                <w:rFonts w:asciiTheme="minorEastAsia" w:hAnsiTheme="minorEastAsia" w:hint="eastAsia"/>
              </w:rPr>
              <w:t xml:space="preserve">金　</w:t>
            </w:r>
            <w:r>
              <w:rPr>
                <w:rFonts w:asciiTheme="minorEastAsia" w:hAnsiTheme="minorEastAsia" w:hint="eastAsia"/>
              </w:rPr>
              <w:t xml:space="preserve">　　　　　　</w:t>
            </w:r>
            <w:r w:rsidRPr="00F331ED">
              <w:rPr>
                <w:rFonts w:asciiTheme="minorEastAsia" w:hAnsiTheme="minorEastAsia" w:hint="eastAsia"/>
              </w:rPr>
              <w:t xml:space="preserve">　　，０００円</w:t>
            </w:r>
          </w:p>
        </w:tc>
      </w:tr>
    </w:tbl>
    <w:p w14:paraId="4B16F516" w14:textId="77777777" w:rsidR="008B7214" w:rsidRDefault="008B7214" w:rsidP="008B7214">
      <w:pPr>
        <w:rPr>
          <w:rFonts w:asciiTheme="minorEastAsia" w:hAnsiTheme="minorEastAsia"/>
        </w:rPr>
      </w:pPr>
    </w:p>
    <w:p w14:paraId="4AC52F00" w14:textId="77777777" w:rsidR="008B7214" w:rsidRPr="00F331ED" w:rsidRDefault="008B7214" w:rsidP="008B7214">
      <w:pPr>
        <w:rPr>
          <w:rFonts w:asciiTheme="minorEastAsia" w:hAnsiTheme="minorEastAsia"/>
        </w:rPr>
      </w:pPr>
      <w:r w:rsidRPr="00F331ED">
        <w:rPr>
          <w:rFonts w:asciiTheme="minorEastAsia" w:hAnsiTheme="minorEastAsia" w:hint="eastAsia"/>
        </w:rPr>
        <w:t>（中止）</w:t>
      </w:r>
      <w:r>
        <w:rPr>
          <w:rFonts w:asciiTheme="minorEastAsia" w:hAnsiTheme="minorEastAsia" w:hint="eastAsia"/>
        </w:rPr>
        <w:t xml:space="preserve">　</w:t>
      </w:r>
    </w:p>
    <w:tbl>
      <w:tblPr>
        <w:tblStyle w:val="a4"/>
        <w:tblW w:w="0" w:type="auto"/>
        <w:tblInd w:w="279" w:type="dxa"/>
        <w:tblLook w:val="04A0" w:firstRow="1" w:lastRow="0" w:firstColumn="1" w:lastColumn="0" w:noHBand="0" w:noVBand="1"/>
      </w:tblPr>
      <w:tblGrid>
        <w:gridCol w:w="3544"/>
        <w:gridCol w:w="5521"/>
      </w:tblGrid>
      <w:tr w:rsidR="008B7214" w14:paraId="376A8BDD" w14:textId="77777777" w:rsidTr="002240C3">
        <w:trPr>
          <w:trHeight w:val="586"/>
        </w:trPr>
        <w:tc>
          <w:tcPr>
            <w:tcW w:w="3544" w:type="dxa"/>
            <w:vAlign w:val="center"/>
          </w:tcPr>
          <w:p w14:paraId="09A8DCF5" w14:textId="77777777" w:rsidR="008B7214" w:rsidRDefault="008B7214" w:rsidP="002240C3">
            <w:pPr>
              <w:jc w:val="center"/>
              <w:rPr>
                <w:rFonts w:asciiTheme="minorEastAsia" w:hAnsiTheme="minorEastAsia"/>
              </w:rPr>
            </w:pPr>
            <w:r w:rsidRPr="00F331ED">
              <w:rPr>
                <w:rFonts w:asciiTheme="minorEastAsia" w:hAnsiTheme="minorEastAsia" w:hint="eastAsia"/>
              </w:rPr>
              <w:t>中止する補助金の額</w:t>
            </w:r>
          </w:p>
        </w:tc>
        <w:tc>
          <w:tcPr>
            <w:tcW w:w="5521" w:type="dxa"/>
            <w:vAlign w:val="center"/>
          </w:tcPr>
          <w:p w14:paraId="2E316132" w14:textId="77777777" w:rsidR="008B7214" w:rsidRDefault="008B7214" w:rsidP="002240C3">
            <w:pPr>
              <w:jc w:val="center"/>
              <w:rPr>
                <w:rFonts w:asciiTheme="minorEastAsia" w:hAnsiTheme="minorEastAsia"/>
              </w:rPr>
            </w:pPr>
            <w:r w:rsidRPr="00F331ED">
              <w:rPr>
                <w:rFonts w:asciiTheme="minorEastAsia" w:hAnsiTheme="minorEastAsia" w:hint="eastAsia"/>
              </w:rPr>
              <w:t xml:space="preserve">金　</w:t>
            </w:r>
            <w:r>
              <w:rPr>
                <w:rFonts w:asciiTheme="minorEastAsia" w:hAnsiTheme="minorEastAsia" w:hint="eastAsia"/>
              </w:rPr>
              <w:t xml:space="preserve">　　　　　　</w:t>
            </w:r>
            <w:r w:rsidRPr="00F331ED">
              <w:rPr>
                <w:rFonts w:asciiTheme="minorEastAsia" w:hAnsiTheme="minorEastAsia" w:hint="eastAsia"/>
              </w:rPr>
              <w:t xml:space="preserve">　　，０００円</w:t>
            </w:r>
          </w:p>
        </w:tc>
      </w:tr>
    </w:tbl>
    <w:p w14:paraId="0D8468D1" w14:textId="77777777" w:rsidR="008B7214" w:rsidRDefault="008B7214" w:rsidP="008B7214">
      <w:pPr>
        <w:rPr>
          <w:rFonts w:asciiTheme="minorEastAsia" w:hAnsiTheme="minorEastAsia"/>
        </w:rPr>
      </w:pPr>
    </w:p>
    <w:p w14:paraId="2BB5D100" w14:textId="77777777" w:rsidR="008B7214" w:rsidRDefault="008B7214" w:rsidP="008B7214">
      <w:pPr>
        <w:ind w:left="424" w:hangingChars="202" w:hanging="424"/>
        <w:rPr>
          <w:rFonts w:asciiTheme="minorEastAsia" w:hAnsiTheme="minorEastAsia"/>
        </w:rPr>
      </w:pPr>
      <w:r>
        <w:rPr>
          <w:rFonts w:asciiTheme="minorEastAsia" w:hAnsiTheme="minorEastAsia" w:hint="eastAsia"/>
        </w:rPr>
        <w:t>（留意事項）</w:t>
      </w:r>
    </w:p>
    <w:p w14:paraId="791FB3E1" w14:textId="77777777" w:rsidR="008B7214" w:rsidRPr="00F331ED" w:rsidRDefault="008B7214" w:rsidP="008B7214">
      <w:pPr>
        <w:ind w:leftChars="100" w:left="424" w:hangingChars="102" w:hanging="214"/>
        <w:rPr>
          <w:rFonts w:asciiTheme="minorEastAsia" w:hAnsiTheme="minorEastAsia"/>
        </w:rPr>
      </w:pPr>
      <w:r w:rsidRPr="00F331ED">
        <w:rPr>
          <w:rFonts w:asciiTheme="minorEastAsia" w:hAnsiTheme="minorEastAsia" w:hint="eastAsia"/>
        </w:rPr>
        <w:t xml:space="preserve">１　</w:t>
      </w:r>
      <w:r>
        <w:rPr>
          <w:rFonts w:asciiTheme="minorEastAsia" w:hAnsiTheme="minorEastAsia" w:hint="eastAsia"/>
        </w:rPr>
        <w:t>村</w:t>
      </w:r>
      <w:r w:rsidRPr="00F331ED">
        <w:rPr>
          <w:rFonts w:asciiTheme="minorEastAsia" w:hAnsiTheme="minorEastAsia" w:hint="eastAsia"/>
        </w:rPr>
        <w:t>長の承認を受けた場合を除き、補助金により設置した対象設備は、法定耐用年数を経過することになるまで、この補助金の交付目的に反して使用し、売却し、譲渡し、交換し、廃棄し、貸し付け、又は担保に供してはな</w:t>
      </w:r>
      <w:r>
        <w:rPr>
          <w:rFonts w:asciiTheme="minorEastAsia" w:hAnsiTheme="minorEastAsia" w:hint="eastAsia"/>
        </w:rPr>
        <w:t>らない</w:t>
      </w:r>
      <w:r w:rsidRPr="00F331ED">
        <w:rPr>
          <w:rFonts w:asciiTheme="minorEastAsia" w:hAnsiTheme="minorEastAsia" w:hint="eastAsia"/>
        </w:rPr>
        <w:t>。</w:t>
      </w:r>
    </w:p>
    <w:p w14:paraId="5044B87F" w14:textId="77777777" w:rsidR="008B7214" w:rsidRPr="00843D26" w:rsidRDefault="008B7214" w:rsidP="008B7214">
      <w:pPr>
        <w:ind w:left="210" w:hangingChars="100" w:hanging="210"/>
        <w:rPr>
          <w:rFonts w:asciiTheme="minorEastAsia" w:hAnsiTheme="minorEastAsia"/>
        </w:rPr>
      </w:pPr>
    </w:p>
    <w:p w14:paraId="7766C06B" w14:textId="77777777" w:rsidR="008B7214" w:rsidRPr="00F331ED" w:rsidRDefault="008B7214" w:rsidP="008B7214">
      <w:pPr>
        <w:ind w:leftChars="100" w:left="424" w:hangingChars="102" w:hanging="214"/>
        <w:rPr>
          <w:rFonts w:asciiTheme="minorEastAsia" w:hAnsiTheme="minorEastAsia"/>
        </w:rPr>
      </w:pPr>
      <w:r w:rsidRPr="00F331ED">
        <w:rPr>
          <w:rFonts w:asciiTheme="minorEastAsia" w:hAnsiTheme="minorEastAsia" w:hint="eastAsia"/>
        </w:rPr>
        <w:t>２　補助対象者が補助金交付条件に違反したときは、補助金交付決定の取り消し、及び返還を命じ</w:t>
      </w:r>
      <w:r>
        <w:rPr>
          <w:rFonts w:asciiTheme="minorEastAsia" w:hAnsiTheme="minorEastAsia" w:hint="eastAsia"/>
        </w:rPr>
        <w:t>る</w:t>
      </w:r>
      <w:r w:rsidRPr="00F331ED">
        <w:rPr>
          <w:rFonts w:asciiTheme="minorEastAsia" w:hAnsiTheme="minorEastAsia" w:hint="eastAsia"/>
        </w:rPr>
        <w:t>。</w:t>
      </w:r>
    </w:p>
    <w:p w14:paraId="3BF0B25F" w14:textId="77777777" w:rsidR="008B7214" w:rsidRPr="00F331ED" w:rsidRDefault="008B7214" w:rsidP="008B7214">
      <w:pPr>
        <w:ind w:left="210" w:hangingChars="100" w:hanging="210"/>
        <w:rPr>
          <w:rFonts w:asciiTheme="minorEastAsia" w:hAnsiTheme="minorEastAsia"/>
        </w:rPr>
      </w:pPr>
    </w:p>
    <w:p w14:paraId="1BF7B6C3" w14:textId="77777777" w:rsidR="008B7214" w:rsidRPr="00F331ED" w:rsidRDefault="008B7214" w:rsidP="008B7214">
      <w:pPr>
        <w:ind w:leftChars="100" w:left="424" w:hangingChars="102" w:hanging="214"/>
        <w:rPr>
          <w:rFonts w:asciiTheme="minorEastAsia" w:hAnsiTheme="minorEastAsia"/>
        </w:rPr>
      </w:pPr>
      <w:r w:rsidRPr="00F331ED">
        <w:rPr>
          <w:rFonts w:asciiTheme="minorEastAsia" w:hAnsiTheme="minorEastAsia" w:hint="eastAsia"/>
        </w:rPr>
        <w:t>３　この内容に対し不服のある補助対象者は、補助金交付決定の通知を受けた日から３０日以内に書面をもって不服を申し出ることができ</w:t>
      </w:r>
      <w:r>
        <w:rPr>
          <w:rFonts w:asciiTheme="minorEastAsia" w:hAnsiTheme="minorEastAsia" w:hint="eastAsia"/>
        </w:rPr>
        <w:t>る</w:t>
      </w:r>
      <w:r w:rsidRPr="00F331ED">
        <w:rPr>
          <w:rFonts w:asciiTheme="minorEastAsia" w:hAnsiTheme="minorEastAsia" w:hint="eastAsia"/>
        </w:rPr>
        <w:t>。</w:t>
      </w:r>
    </w:p>
    <w:p w14:paraId="092B1EED" w14:textId="77777777" w:rsidR="008B7214" w:rsidRDefault="008B7214" w:rsidP="008B7214">
      <w:pPr>
        <w:pStyle w:val="Word"/>
        <w:rPr>
          <w:rFonts w:asciiTheme="minorEastAsia" w:eastAsiaTheme="minorEastAsia" w:hAnsiTheme="minorEastAsia"/>
          <w:sz w:val="21"/>
          <w:szCs w:val="21"/>
        </w:rPr>
      </w:pPr>
    </w:p>
    <w:p w14:paraId="5D6CCAD3" w14:textId="5B84FCD1" w:rsidR="00E34648" w:rsidRPr="008B7214" w:rsidRDefault="00E34648" w:rsidP="00944580">
      <w:pPr>
        <w:ind w:left="210" w:hangingChars="100" w:hanging="210"/>
        <w:rPr>
          <w:rFonts w:asciiTheme="minorEastAsia" w:hAnsiTheme="minorEastAsia"/>
        </w:rPr>
      </w:pPr>
    </w:p>
    <w:p w14:paraId="17E3CE19" w14:textId="4C565093" w:rsidR="00E34648" w:rsidRDefault="00E34648" w:rsidP="00944580">
      <w:pPr>
        <w:ind w:left="210" w:hangingChars="100" w:hanging="210"/>
        <w:rPr>
          <w:rFonts w:asciiTheme="minorEastAsia" w:hAnsiTheme="minorEastAsia"/>
        </w:rPr>
      </w:pPr>
    </w:p>
    <w:p w14:paraId="265DF6DD" w14:textId="1137EB10" w:rsidR="008B7214" w:rsidRDefault="008B7214" w:rsidP="00944580">
      <w:pPr>
        <w:ind w:left="210" w:hangingChars="100" w:hanging="210"/>
        <w:rPr>
          <w:rFonts w:asciiTheme="minorEastAsia" w:hAnsiTheme="minorEastAsia"/>
        </w:rPr>
      </w:pPr>
    </w:p>
    <w:p w14:paraId="29418541" w14:textId="3D475F66" w:rsidR="008B7214" w:rsidRDefault="008B7214" w:rsidP="00944580">
      <w:pPr>
        <w:ind w:left="210" w:hangingChars="100" w:hanging="210"/>
        <w:rPr>
          <w:rFonts w:asciiTheme="minorEastAsia" w:hAnsiTheme="minorEastAsia"/>
        </w:rPr>
      </w:pPr>
    </w:p>
    <w:p w14:paraId="64CE3C19" w14:textId="54443967" w:rsidR="008B7214" w:rsidRPr="003115F6" w:rsidRDefault="008B7214" w:rsidP="008B7214">
      <w:pPr>
        <w:pStyle w:val="af0"/>
        <w:spacing w:before="67" w:line="300" w:lineRule="exact"/>
        <w:jc w:val="both"/>
        <w:rPr>
          <w:rFonts w:asciiTheme="minorEastAsia" w:eastAsiaTheme="minorEastAsia" w:hAnsiTheme="minorEastAsia"/>
          <w:w w:val="105"/>
          <w:sz w:val="21"/>
          <w:szCs w:val="21"/>
          <w:lang w:eastAsia="ja-JP"/>
        </w:rPr>
      </w:pPr>
      <w:r w:rsidRPr="003115F6">
        <w:rPr>
          <w:rFonts w:asciiTheme="minorEastAsia" w:eastAsiaTheme="minorEastAsia" w:hAnsiTheme="minorEastAsia"/>
          <w:w w:val="105"/>
          <w:sz w:val="21"/>
          <w:szCs w:val="21"/>
          <w:lang w:eastAsia="ja-JP"/>
        </w:rPr>
        <w:lastRenderedPageBreak/>
        <w:t>様式</w:t>
      </w:r>
      <w:r>
        <w:rPr>
          <w:rFonts w:asciiTheme="minorEastAsia" w:eastAsiaTheme="minorEastAsia" w:hAnsiTheme="minorEastAsia"/>
          <w:w w:val="105"/>
          <w:sz w:val="21"/>
          <w:szCs w:val="21"/>
          <w:lang w:eastAsia="ja-JP"/>
        </w:rPr>
        <w:t>第</w:t>
      </w:r>
      <w:r w:rsidR="002337DC">
        <w:rPr>
          <w:rFonts w:asciiTheme="minorEastAsia" w:eastAsiaTheme="minorEastAsia" w:hAnsiTheme="minorEastAsia" w:hint="eastAsia"/>
          <w:w w:val="105"/>
          <w:sz w:val="21"/>
          <w:szCs w:val="21"/>
          <w:lang w:eastAsia="ja-JP"/>
        </w:rPr>
        <w:t>９</w:t>
      </w:r>
      <w:r>
        <w:rPr>
          <w:rFonts w:asciiTheme="minorEastAsia" w:eastAsiaTheme="minorEastAsia" w:hAnsiTheme="minorEastAsia"/>
          <w:w w:val="105"/>
          <w:sz w:val="21"/>
          <w:szCs w:val="21"/>
          <w:lang w:eastAsia="ja-JP"/>
        </w:rPr>
        <w:t>号（第</w:t>
      </w:r>
      <w:r>
        <w:rPr>
          <w:rFonts w:asciiTheme="minorEastAsia" w:eastAsiaTheme="minorEastAsia" w:hAnsiTheme="minorEastAsia" w:hint="eastAsia"/>
          <w:w w:val="105"/>
          <w:sz w:val="21"/>
          <w:szCs w:val="21"/>
          <w:lang w:eastAsia="ja-JP"/>
        </w:rPr>
        <w:t>１</w:t>
      </w:r>
      <w:r w:rsidR="00D66A8E">
        <w:rPr>
          <w:rFonts w:asciiTheme="minorEastAsia" w:eastAsiaTheme="minorEastAsia" w:hAnsiTheme="minorEastAsia" w:hint="eastAsia"/>
          <w:w w:val="105"/>
          <w:sz w:val="21"/>
          <w:szCs w:val="21"/>
          <w:lang w:eastAsia="ja-JP"/>
        </w:rPr>
        <w:t>２</w:t>
      </w:r>
      <w:r w:rsidRPr="003115F6">
        <w:rPr>
          <w:rFonts w:asciiTheme="minorEastAsia" w:eastAsiaTheme="minorEastAsia" w:hAnsiTheme="minorEastAsia"/>
          <w:w w:val="105"/>
          <w:sz w:val="21"/>
          <w:szCs w:val="21"/>
          <w:lang w:eastAsia="ja-JP"/>
        </w:rPr>
        <w:t>条関係）</w:t>
      </w:r>
    </w:p>
    <w:p w14:paraId="56E484FD" w14:textId="77777777" w:rsidR="008B7214" w:rsidRPr="003115F6" w:rsidRDefault="008B7214" w:rsidP="008B7214">
      <w:pPr>
        <w:pStyle w:val="af0"/>
        <w:spacing w:before="67" w:line="300" w:lineRule="exact"/>
        <w:rPr>
          <w:rFonts w:asciiTheme="minorEastAsia" w:eastAsiaTheme="minorEastAsia" w:hAnsiTheme="minorEastAsia"/>
          <w:sz w:val="21"/>
          <w:szCs w:val="21"/>
          <w:lang w:eastAsia="ja-JP"/>
        </w:rPr>
      </w:pPr>
    </w:p>
    <w:p w14:paraId="17CECC0F" w14:textId="0BFB6C40" w:rsidR="008B7214" w:rsidRPr="003115F6" w:rsidRDefault="008B7214" w:rsidP="008B7214">
      <w:pPr>
        <w:spacing w:line="300" w:lineRule="exact"/>
        <w:jc w:val="center"/>
        <w:rPr>
          <w:rFonts w:asciiTheme="minorEastAsia" w:hAnsiTheme="minorEastAsia"/>
          <w:szCs w:val="21"/>
        </w:rPr>
      </w:pPr>
      <w:r>
        <w:rPr>
          <w:rFonts w:asciiTheme="minorEastAsia" w:hAnsiTheme="minorEastAsia" w:hint="eastAsia"/>
          <w:szCs w:val="21"/>
        </w:rPr>
        <w:t>佐井村太陽光発電等再エネ設備導入</w:t>
      </w:r>
      <w:r w:rsidRPr="003115F6">
        <w:rPr>
          <w:rFonts w:asciiTheme="minorEastAsia" w:hAnsiTheme="minorEastAsia" w:hint="eastAsia"/>
          <w:szCs w:val="21"/>
        </w:rPr>
        <w:t>補助金</w:t>
      </w:r>
      <w:r>
        <w:rPr>
          <w:rFonts w:asciiTheme="minorEastAsia" w:hAnsiTheme="minorEastAsia" w:hint="eastAsia"/>
          <w:szCs w:val="21"/>
        </w:rPr>
        <w:t>補助事業実績報告</w:t>
      </w:r>
      <w:r w:rsidRPr="003115F6">
        <w:rPr>
          <w:rFonts w:asciiTheme="minorEastAsia" w:hAnsiTheme="minorEastAsia" w:hint="eastAsia"/>
          <w:szCs w:val="21"/>
        </w:rPr>
        <w:t>書</w:t>
      </w:r>
    </w:p>
    <w:p w14:paraId="73770F5F" w14:textId="77777777" w:rsidR="008B7214" w:rsidRPr="003115F6" w:rsidRDefault="008B7214" w:rsidP="008B7214">
      <w:pPr>
        <w:spacing w:line="300" w:lineRule="exact"/>
        <w:jc w:val="right"/>
        <w:rPr>
          <w:rFonts w:asciiTheme="minorEastAsia" w:hAnsiTheme="minorEastAsia"/>
          <w:szCs w:val="21"/>
        </w:rPr>
      </w:pPr>
    </w:p>
    <w:p w14:paraId="3995AAFF" w14:textId="77777777" w:rsidR="008B7214" w:rsidRPr="003115F6" w:rsidRDefault="008B7214" w:rsidP="008B7214">
      <w:pPr>
        <w:spacing w:line="300" w:lineRule="exact"/>
        <w:ind w:firstLineChars="3400" w:firstLine="7140"/>
        <w:rPr>
          <w:rFonts w:asciiTheme="minorEastAsia" w:hAnsiTheme="minorEastAsia"/>
          <w:szCs w:val="21"/>
        </w:rPr>
      </w:pPr>
      <w:r>
        <w:rPr>
          <w:rFonts w:asciiTheme="minorEastAsia" w:hAnsiTheme="minorEastAsia" w:hint="eastAsia"/>
          <w:szCs w:val="21"/>
        </w:rPr>
        <w:t xml:space="preserve">　　</w:t>
      </w:r>
      <w:r w:rsidRPr="003115F6">
        <w:rPr>
          <w:rFonts w:asciiTheme="minorEastAsia" w:hAnsiTheme="minorEastAsia" w:hint="eastAsia"/>
          <w:szCs w:val="21"/>
        </w:rPr>
        <w:t>年</w:t>
      </w:r>
      <w:r>
        <w:rPr>
          <w:rFonts w:asciiTheme="minorEastAsia" w:hAnsiTheme="minorEastAsia" w:hint="eastAsia"/>
          <w:szCs w:val="21"/>
        </w:rPr>
        <w:t xml:space="preserve">　　</w:t>
      </w:r>
      <w:r w:rsidRPr="003115F6">
        <w:rPr>
          <w:rFonts w:asciiTheme="minorEastAsia" w:hAnsiTheme="minorEastAsia" w:hint="eastAsia"/>
          <w:szCs w:val="21"/>
        </w:rPr>
        <w:t>月</w:t>
      </w:r>
      <w:r>
        <w:rPr>
          <w:rFonts w:asciiTheme="minorEastAsia" w:hAnsiTheme="minorEastAsia" w:hint="eastAsia"/>
          <w:szCs w:val="21"/>
        </w:rPr>
        <w:t xml:space="preserve">　　</w:t>
      </w:r>
      <w:r w:rsidRPr="003115F6">
        <w:rPr>
          <w:rFonts w:asciiTheme="minorEastAsia" w:hAnsiTheme="minorEastAsia" w:hint="eastAsia"/>
          <w:szCs w:val="21"/>
        </w:rPr>
        <w:t>日</w:t>
      </w:r>
    </w:p>
    <w:p w14:paraId="3DCDB94D" w14:textId="77777777" w:rsidR="008B7214" w:rsidRDefault="008B7214" w:rsidP="008B7214">
      <w:pPr>
        <w:spacing w:line="300" w:lineRule="exact"/>
        <w:rPr>
          <w:rFonts w:asciiTheme="minorEastAsia" w:hAnsiTheme="minorEastAsia"/>
          <w:szCs w:val="21"/>
        </w:rPr>
      </w:pPr>
    </w:p>
    <w:p w14:paraId="184A8F73" w14:textId="77777777" w:rsidR="008B7214" w:rsidRPr="003115F6" w:rsidRDefault="008B7214" w:rsidP="008B7214">
      <w:pPr>
        <w:ind w:firstLineChars="100" w:firstLine="210"/>
        <w:rPr>
          <w:rFonts w:asciiTheme="minorEastAsia" w:hAnsiTheme="minorEastAsia"/>
          <w:szCs w:val="21"/>
        </w:rPr>
      </w:pPr>
      <w:r>
        <w:rPr>
          <w:rFonts w:asciiTheme="minorEastAsia" w:hAnsiTheme="minorEastAsia" w:hint="eastAsia"/>
          <w:szCs w:val="21"/>
        </w:rPr>
        <w:t>佐井村</w:t>
      </w:r>
      <w:r w:rsidRPr="003115F6">
        <w:rPr>
          <w:rFonts w:asciiTheme="minorEastAsia" w:hAnsiTheme="minorEastAsia" w:hint="eastAsia"/>
          <w:szCs w:val="21"/>
        </w:rPr>
        <w:t>長</w:t>
      </w:r>
      <w:r>
        <w:rPr>
          <w:rFonts w:asciiTheme="minorEastAsia" w:hAnsiTheme="minorEastAsia" w:hint="eastAsia"/>
          <w:szCs w:val="21"/>
        </w:rPr>
        <w:t xml:space="preserve">　　　　　　　　　 様</w:t>
      </w:r>
    </w:p>
    <w:p w14:paraId="7F6DE566" w14:textId="77777777" w:rsidR="008B7214" w:rsidRDefault="008B7214" w:rsidP="008B7214">
      <w:pPr>
        <w:ind w:firstLineChars="1800" w:firstLine="3780"/>
        <w:rPr>
          <w:rFonts w:asciiTheme="minorEastAsia" w:hAnsiTheme="minorEastAsia"/>
          <w:szCs w:val="21"/>
        </w:rPr>
      </w:pPr>
    </w:p>
    <w:p w14:paraId="360663DB" w14:textId="77777777" w:rsidR="008B7214" w:rsidRPr="003115F6" w:rsidRDefault="008B7214" w:rsidP="008B7214">
      <w:pPr>
        <w:ind w:firstLineChars="1800" w:firstLine="3780"/>
        <w:rPr>
          <w:rFonts w:asciiTheme="minorEastAsia" w:hAnsiTheme="minorEastAsia"/>
          <w:szCs w:val="21"/>
        </w:rPr>
      </w:pPr>
      <w:r w:rsidRPr="003115F6">
        <w:rPr>
          <w:rFonts w:asciiTheme="minorEastAsia" w:hAnsiTheme="minorEastAsia" w:hint="eastAsia"/>
          <w:szCs w:val="21"/>
        </w:rPr>
        <w:t>申請者</w:t>
      </w:r>
    </w:p>
    <w:tbl>
      <w:tblPr>
        <w:tblStyle w:val="a4"/>
        <w:tblW w:w="5380" w:type="dxa"/>
        <w:tblInd w:w="3963" w:type="dxa"/>
        <w:tblBorders>
          <w:insideH w:val="dotted" w:sz="4" w:space="0" w:color="auto"/>
          <w:insideV w:val="dotted" w:sz="4" w:space="0" w:color="auto"/>
        </w:tblBorders>
        <w:tblLook w:val="04A0" w:firstRow="1" w:lastRow="0" w:firstColumn="1" w:lastColumn="0" w:noHBand="0" w:noVBand="1"/>
      </w:tblPr>
      <w:tblGrid>
        <w:gridCol w:w="856"/>
        <w:gridCol w:w="4524"/>
      </w:tblGrid>
      <w:tr w:rsidR="008B7214" w:rsidRPr="003115F6" w14:paraId="76158242" w14:textId="77777777" w:rsidTr="002240C3">
        <w:trPr>
          <w:trHeight w:val="283"/>
        </w:trPr>
        <w:tc>
          <w:tcPr>
            <w:tcW w:w="852" w:type="dxa"/>
            <w:vMerge w:val="restart"/>
            <w:tcBorders>
              <w:top w:val="single" w:sz="4" w:space="0" w:color="auto"/>
              <w:right w:val="single" w:sz="4" w:space="0" w:color="auto"/>
            </w:tcBorders>
            <w:vAlign w:val="center"/>
          </w:tcPr>
          <w:p w14:paraId="2E318E51" w14:textId="77777777" w:rsidR="008B7214" w:rsidRPr="003115F6" w:rsidRDefault="008B7214" w:rsidP="002240C3">
            <w:pPr>
              <w:jc w:val="center"/>
              <w:rPr>
                <w:rFonts w:asciiTheme="minorEastAsia" w:hAnsiTheme="minorEastAsia"/>
                <w:szCs w:val="21"/>
              </w:rPr>
            </w:pPr>
            <w:r w:rsidRPr="008B7214">
              <w:rPr>
                <w:rFonts w:asciiTheme="minorEastAsia" w:hAnsiTheme="minorEastAsia" w:hint="eastAsia"/>
                <w:spacing w:val="110"/>
                <w:kern w:val="0"/>
                <w:szCs w:val="21"/>
                <w:fitText w:val="640" w:id="-1185230080"/>
              </w:rPr>
              <w:t>住</w:t>
            </w:r>
            <w:r w:rsidRPr="008B7214">
              <w:rPr>
                <w:rFonts w:asciiTheme="minorEastAsia" w:hAnsiTheme="minorEastAsia" w:hint="eastAsia"/>
                <w:kern w:val="0"/>
                <w:szCs w:val="21"/>
                <w:fitText w:val="640" w:id="-1185230080"/>
              </w:rPr>
              <w:t>所</w:t>
            </w:r>
          </w:p>
        </w:tc>
        <w:tc>
          <w:tcPr>
            <w:tcW w:w="4528" w:type="dxa"/>
            <w:tcBorders>
              <w:left w:val="single" w:sz="4" w:space="0" w:color="auto"/>
              <w:bottom w:val="nil"/>
            </w:tcBorders>
          </w:tcPr>
          <w:p w14:paraId="3E2D9763" w14:textId="77777777" w:rsidR="008B7214" w:rsidRPr="003115F6" w:rsidRDefault="008B7214" w:rsidP="002240C3">
            <w:pPr>
              <w:rPr>
                <w:rFonts w:asciiTheme="minorEastAsia" w:hAnsiTheme="minorEastAsia"/>
                <w:szCs w:val="21"/>
              </w:rPr>
            </w:pPr>
            <w:r w:rsidRPr="003115F6">
              <w:rPr>
                <w:rFonts w:asciiTheme="minorEastAsia" w:hAnsiTheme="minorEastAsia" w:hint="eastAsia"/>
                <w:szCs w:val="21"/>
              </w:rPr>
              <w:t>〒</w:t>
            </w:r>
          </w:p>
        </w:tc>
      </w:tr>
      <w:tr w:rsidR="008B7214" w:rsidRPr="003115F6" w14:paraId="10D82A83" w14:textId="77777777" w:rsidTr="002240C3">
        <w:tc>
          <w:tcPr>
            <w:tcW w:w="852" w:type="dxa"/>
            <w:vMerge/>
            <w:tcBorders>
              <w:bottom w:val="dotted" w:sz="4" w:space="0" w:color="auto"/>
              <w:right w:val="single" w:sz="4" w:space="0" w:color="auto"/>
            </w:tcBorders>
            <w:vAlign w:val="center"/>
          </w:tcPr>
          <w:p w14:paraId="32332141" w14:textId="77777777" w:rsidR="008B7214" w:rsidRPr="003115F6" w:rsidRDefault="008B7214" w:rsidP="002240C3">
            <w:pPr>
              <w:jc w:val="center"/>
              <w:rPr>
                <w:rFonts w:asciiTheme="minorEastAsia" w:hAnsiTheme="minorEastAsia"/>
                <w:szCs w:val="21"/>
              </w:rPr>
            </w:pPr>
          </w:p>
        </w:tc>
        <w:tc>
          <w:tcPr>
            <w:tcW w:w="4528" w:type="dxa"/>
            <w:tcBorders>
              <w:top w:val="nil"/>
              <w:left w:val="single" w:sz="4" w:space="0" w:color="auto"/>
            </w:tcBorders>
          </w:tcPr>
          <w:p w14:paraId="6E8F7714" w14:textId="7DFA2F96" w:rsidR="008B7214" w:rsidRPr="003115F6" w:rsidRDefault="008B7214" w:rsidP="002240C3">
            <w:pPr>
              <w:rPr>
                <w:rFonts w:asciiTheme="minorEastAsia" w:hAnsiTheme="minorEastAsia"/>
                <w:szCs w:val="21"/>
              </w:rPr>
            </w:pPr>
            <w:r>
              <w:rPr>
                <w:rFonts w:asciiTheme="minorEastAsia" w:hAnsiTheme="minorEastAsia" w:hint="eastAsia"/>
                <w:szCs w:val="21"/>
              </w:rPr>
              <w:t xml:space="preserve">　佐井村大字</w:t>
            </w:r>
          </w:p>
        </w:tc>
      </w:tr>
      <w:tr w:rsidR="008B7214" w:rsidRPr="003115F6" w14:paraId="070A388A" w14:textId="77777777" w:rsidTr="002240C3">
        <w:tc>
          <w:tcPr>
            <w:tcW w:w="852" w:type="dxa"/>
            <w:tcBorders>
              <w:top w:val="dotted" w:sz="4" w:space="0" w:color="auto"/>
              <w:bottom w:val="dotted" w:sz="4" w:space="0" w:color="auto"/>
              <w:right w:val="single" w:sz="4" w:space="0" w:color="auto"/>
            </w:tcBorders>
            <w:vAlign w:val="center"/>
          </w:tcPr>
          <w:p w14:paraId="4FE39AF6" w14:textId="77777777" w:rsidR="008B7214" w:rsidRPr="003115F6" w:rsidRDefault="008B7214" w:rsidP="002240C3">
            <w:pPr>
              <w:jc w:val="center"/>
              <w:rPr>
                <w:rFonts w:asciiTheme="minorEastAsia" w:hAnsiTheme="minorEastAsia"/>
                <w:szCs w:val="21"/>
              </w:rPr>
            </w:pPr>
            <w:r w:rsidRPr="008B7214">
              <w:rPr>
                <w:rFonts w:asciiTheme="minorEastAsia" w:hAnsiTheme="minorEastAsia" w:hint="eastAsia"/>
                <w:w w:val="76"/>
                <w:kern w:val="0"/>
                <w:szCs w:val="21"/>
                <w:fitText w:val="640" w:id="-1185230079"/>
              </w:rPr>
              <w:t>フリガナ</w:t>
            </w:r>
          </w:p>
        </w:tc>
        <w:tc>
          <w:tcPr>
            <w:tcW w:w="4528" w:type="dxa"/>
            <w:tcBorders>
              <w:left w:val="single" w:sz="4" w:space="0" w:color="auto"/>
            </w:tcBorders>
          </w:tcPr>
          <w:p w14:paraId="69BCB21F" w14:textId="77777777" w:rsidR="008B7214" w:rsidRPr="003115F6" w:rsidRDefault="008B7214" w:rsidP="002240C3">
            <w:pPr>
              <w:rPr>
                <w:rFonts w:asciiTheme="minorEastAsia" w:hAnsiTheme="minorEastAsia"/>
                <w:szCs w:val="21"/>
              </w:rPr>
            </w:pPr>
          </w:p>
        </w:tc>
      </w:tr>
      <w:tr w:rsidR="008B7214" w:rsidRPr="003115F6" w14:paraId="6BD6A0EF" w14:textId="77777777" w:rsidTr="002240C3">
        <w:trPr>
          <w:trHeight w:val="680"/>
        </w:trPr>
        <w:tc>
          <w:tcPr>
            <w:tcW w:w="852" w:type="dxa"/>
            <w:tcBorders>
              <w:top w:val="dotted" w:sz="4" w:space="0" w:color="auto"/>
              <w:bottom w:val="dotted" w:sz="4" w:space="0" w:color="auto"/>
              <w:right w:val="single" w:sz="4" w:space="0" w:color="auto"/>
            </w:tcBorders>
            <w:vAlign w:val="center"/>
          </w:tcPr>
          <w:p w14:paraId="2E27C17A" w14:textId="77777777" w:rsidR="008B7214" w:rsidRPr="003115F6" w:rsidRDefault="008B7214" w:rsidP="002240C3">
            <w:pPr>
              <w:jc w:val="center"/>
              <w:rPr>
                <w:rFonts w:asciiTheme="minorEastAsia" w:hAnsiTheme="minorEastAsia"/>
                <w:szCs w:val="21"/>
              </w:rPr>
            </w:pPr>
            <w:r w:rsidRPr="008B7214">
              <w:rPr>
                <w:rFonts w:asciiTheme="minorEastAsia" w:hAnsiTheme="minorEastAsia" w:hint="eastAsia"/>
                <w:spacing w:val="110"/>
                <w:kern w:val="0"/>
                <w:szCs w:val="21"/>
                <w:fitText w:val="640" w:id="-1185230078"/>
              </w:rPr>
              <w:t>氏</w:t>
            </w:r>
            <w:r w:rsidRPr="008B7214">
              <w:rPr>
                <w:rFonts w:asciiTheme="minorEastAsia" w:hAnsiTheme="minorEastAsia" w:hint="eastAsia"/>
                <w:kern w:val="0"/>
                <w:szCs w:val="21"/>
                <w:fitText w:val="640" w:id="-1185230078"/>
              </w:rPr>
              <w:t>名</w:t>
            </w:r>
          </w:p>
        </w:tc>
        <w:tc>
          <w:tcPr>
            <w:tcW w:w="4528" w:type="dxa"/>
            <w:tcBorders>
              <w:left w:val="single" w:sz="4" w:space="0" w:color="auto"/>
            </w:tcBorders>
          </w:tcPr>
          <w:p w14:paraId="463639C4" w14:textId="77777777" w:rsidR="008B7214" w:rsidRPr="003115F6" w:rsidRDefault="008B7214" w:rsidP="002240C3">
            <w:pPr>
              <w:rPr>
                <w:rFonts w:asciiTheme="minorEastAsia" w:hAnsiTheme="minorEastAsia"/>
                <w:szCs w:val="21"/>
              </w:rPr>
            </w:pPr>
          </w:p>
          <w:p w14:paraId="2952E2E1" w14:textId="77777777" w:rsidR="008B7214" w:rsidRPr="003115F6" w:rsidRDefault="008B7214" w:rsidP="002240C3">
            <w:pPr>
              <w:rPr>
                <w:rFonts w:asciiTheme="minorEastAsia" w:hAnsiTheme="minorEastAsia"/>
                <w:sz w:val="16"/>
                <w:szCs w:val="16"/>
              </w:rPr>
            </w:pPr>
            <w:r w:rsidRPr="003115F6">
              <w:rPr>
                <w:rFonts w:asciiTheme="minorEastAsia" w:hAnsiTheme="minorEastAsia" w:hint="eastAsia"/>
                <w:sz w:val="16"/>
                <w:szCs w:val="16"/>
              </w:rPr>
              <w:t>（</w:t>
            </w:r>
            <w:r w:rsidRPr="003115F6">
              <w:rPr>
                <w:rFonts w:asciiTheme="minorEastAsia" w:hAnsiTheme="minorEastAsia"/>
                <w:sz w:val="16"/>
                <w:szCs w:val="16"/>
              </w:rPr>
              <w:t>法人にあってはその名称及び代表者の氏名）</w:t>
            </w:r>
          </w:p>
        </w:tc>
      </w:tr>
      <w:tr w:rsidR="008B7214" w:rsidRPr="003115F6" w14:paraId="2E11B8B3" w14:textId="77777777" w:rsidTr="002240C3">
        <w:trPr>
          <w:trHeight w:val="340"/>
        </w:trPr>
        <w:tc>
          <w:tcPr>
            <w:tcW w:w="852" w:type="dxa"/>
            <w:tcBorders>
              <w:top w:val="dotted" w:sz="4" w:space="0" w:color="auto"/>
              <w:bottom w:val="single" w:sz="4" w:space="0" w:color="auto"/>
              <w:right w:val="single" w:sz="4" w:space="0" w:color="auto"/>
            </w:tcBorders>
            <w:vAlign w:val="center"/>
          </w:tcPr>
          <w:p w14:paraId="23E8F0CE" w14:textId="77777777" w:rsidR="008B7214" w:rsidRPr="003115F6" w:rsidRDefault="008B7214" w:rsidP="002240C3">
            <w:pPr>
              <w:jc w:val="center"/>
              <w:rPr>
                <w:rFonts w:asciiTheme="minorEastAsia" w:hAnsiTheme="minorEastAsia"/>
                <w:szCs w:val="21"/>
              </w:rPr>
            </w:pPr>
            <w:r w:rsidRPr="008B7214">
              <w:rPr>
                <w:rFonts w:asciiTheme="minorEastAsia" w:hAnsiTheme="minorEastAsia" w:hint="eastAsia"/>
                <w:spacing w:val="110"/>
                <w:kern w:val="0"/>
                <w:szCs w:val="21"/>
                <w:fitText w:val="640" w:id="-1185230077"/>
              </w:rPr>
              <w:t>電</w:t>
            </w:r>
            <w:r w:rsidRPr="008B7214">
              <w:rPr>
                <w:rFonts w:asciiTheme="minorEastAsia" w:hAnsiTheme="minorEastAsia" w:hint="eastAsia"/>
                <w:kern w:val="0"/>
                <w:szCs w:val="21"/>
                <w:fitText w:val="640" w:id="-1185230077"/>
              </w:rPr>
              <w:t>話</w:t>
            </w:r>
          </w:p>
        </w:tc>
        <w:tc>
          <w:tcPr>
            <w:tcW w:w="4528" w:type="dxa"/>
            <w:tcBorders>
              <w:left w:val="single" w:sz="4" w:space="0" w:color="auto"/>
            </w:tcBorders>
          </w:tcPr>
          <w:p w14:paraId="3A6ACB9A" w14:textId="77777777" w:rsidR="008B7214" w:rsidRPr="003115F6" w:rsidRDefault="008B7214" w:rsidP="002240C3">
            <w:pPr>
              <w:rPr>
                <w:rFonts w:asciiTheme="minorEastAsia" w:hAnsiTheme="minorEastAsia"/>
                <w:szCs w:val="21"/>
              </w:rPr>
            </w:pPr>
          </w:p>
        </w:tc>
      </w:tr>
    </w:tbl>
    <w:p w14:paraId="78E77820" w14:textId="77777777" w:rsidR="008B7214" w:rsidRDefault="008B7214" w:rsidP="008B7214">
      <w:pPr>
        <w:rPr>
          <w:rFonts w:asciiTheme="minorEastAsia" w:hAnsiTheme="minorEastAsia"/>
          <w:szCs w:val="21"/>
        </w:rPr>
      </w:pPr>
    </w:p>
    <w:p w14:paraId="62F8604E" w14:textId="5084E142" w:rsidR="008B7214" w:rsidRPr="00944580" w:rsidRDefault="008B7214" w:rsidP="008B21A9">
      <w:pPr>
        <w:ind w:firstLineChars="300" w:firstLine="630"/>
        <w:rPr>
          <w:rFonts w:asciiTheme="minorEastAsia" w:hAnsiTheme="minorEastAsia"/>
          <w:szCs w:val="21"/>
        </w:rPr>
      </w:pPr>
      <w:r>
        <w:rPr>
          <w:rFonts w:asciiTheme="minorEastAsia" w:hAnsiTheme="minorEastAsia" w:hint="eastAsia"/>
          <w:szCs w:val="21"/>
        </w:rPr>
        <w:t>年　　月　　日付け　　　第　　　号で交付決定通知を受けた佐井村太陽光発電等再エネ設備導入</w:t>
      </w:r>
      <w:r w:rsidRPr="003115F6">
        <w:rPr>
          <w:rFonts w:asciiTheme="minorEastAsia" w:hAnsiTheme="minorEastAsia" w:hint="eastAsia"/>
          <w:szCs w:val="21"/>
        </w:rPr>
        <w:t>補助金</w:t>
      </w:r>
      <w:r>
        <w:rPr>
          <w:rFonts w:asciiTheme="minorEastAsia" w:hAnsiTheme="minorEastAsia" w:hint="eastAsia"/>
          <w:szCs w:val="21"/>
        </w:rPr>
        <w:t>対象設備の設置が完了したので、佐井村太陽光発電等再エネ設備導入</w:t>
      </w:r>
      <w:r w:rsidRPr="003115F6">
        <w:rPr>
          <w:rFonts w:asciiTheme="minorEastAsia" w:hAnsiTheme="minorEastAsia" w:hint="eastAsia"/>
          <w:szCs w:val="21"/>
        </w:rPr>
        <w:t>補助金交付要綱第</w:t>
      </w:r>
      <w:r w:rsidR="008B21A9">
        <w:rPr>
          <w:rFonts w:asciiTheme="minorEastAsia" w:hAnsiTheme="minorEastAsia" w:hint="eastAsia"/>
          <w:szCs w:val="21"/>
        </w:rPr>
        <w:t>１</w:t>
      </w:r>
      <w:r w:rsidR="00D66A8E">
        <w:rPr>
          <w:rFonts w:asciiTheme="minorEastAsia" w:hAnsiTheme="minorEastAsia" w:hint="eastAsia"/>
          <w:szCs w:val="21"/>
        </w:rPr>
        <w:t>２</w:t>
      </w:r>
      <w:r w:rsidR="008B21A9">
        <w:rPr>
          <w:rFonts w:asciiTheme="minorEastAsia" w:hAnsiTheme="minorEastAsia" w:hint="eastAsia"/>
          <w:szCs w:val="21"/>
        </w:rPr>
        <w:t>条に基づき、下記のとおり報告</w:t>
      </w:r>
      <w:r w:rsidRPr="003115F6">
        <w:rPr>
          <w:rFonts w:asciiTheme="minorEastAsia" w:hAnsiTheme="minorEastAsia" w:hint="eastAsia"/>
          <w:szCs w:val="21"/>
        </w:rPr>
        <w:t>します。</w:t>
      </w:r>
    </w:p>
    <w:p w14:paraId="6D9373C3" w14:textId="77777777" w:rsidR="008B7214" w:rsidRPr="003115F6" w:rsidRDefault="008B7214" w:rsidP="008B7214">
      <w:pPr>
        <w:pStyle w:val="a6"/>
        <w:spacing w:beforeLines="50" w:before="180" w:afterLines="50" w:after="180"/>
      </w:pPr>
      <w:r w:rsidRPr="003115F6">
        <w:rPr>
          <w:rFonts w:hint="eastAsia"/>
        </w:rPr>
        <w:t>記</w:t>
      </w:r>
    </w:p>
    <w:tbl>
      <w:tblPr>
        <w:tblStyle w:val="a4"/>
        <w:tblW w:w="5155" w:type="pct"/>
        <w:jc w:val="center"/>
        <w:tblLayout w:type="fixed"/>
        <w:tblLook w:val="04A0" w:firstRow="1" w:lastRow="0" w:firstColumn="1" w:lastColumn="0" w:noHBand="0" w:noVBand="1"/>
      </w:tblPr>
      <w:tblGrid>
        <w:gridCol w:w="406"/>
        <w:gridCol w:w="3405"/>
        <w:gridCol w:w="5823"/>
      </w:tblGrid>
      <w:tr w:rsidR="008B21A9" w:rsidRPr="008B21A9" w14:paraId="267E9B9A" w14:textId="77777777" w:rsidTr="008B21A9">
        <w:trPr>
          <w:trHeight w:val="437"/>
          <w:jc w:val="center"/>
        </w:trPr>
        <w:tc>
          <w:tcPr>
            <w:tcW w:w="211" w:type="pct"/>
            <w:vAlign w:val="center"/>
          </w:tcPr>
          <w:p w14:paraId="4CCD0177" w14:textId="77777777" w:rsidR="008B21A9" w:rsidRPr="000018CB" w:rsidRDefault="008B21A9" w:rsidP="008B21A9">
            <w:pPr>
              <w:spacing w:line="220" w:lineRule="exact"/>
              <w:jc w:val="center"/>
              <w:rPr>
                <w:rFonts w:asciiTheme="minorEastAsia" w:hAnsiTheme="minorEastAsia"/>
                <w:szCs w:val="21"/>
              </w:rPr>
            </w:pPr>
            <w:r>
              <w:rPr>
                <w:rFonts w:asciiTheme="minorEastAsia" w:hAnsiTheme="minorEastAsia" w:hint="eastAsia"/>
                <w:szCs w:val="21"/>
              </w:rPr>
              <w:t>1</w:t>
            </w:r>
          </w:p>
        </w:tc>
        <w:tc>
          <w:tcPr>
            <w:tcW w:w="1767" w:type="pct"/>
            <w:vAlign w:val="center"/>
          </w:tcPr>
          <w:p w14:paraId="6FBE155C" w14:textId="4C69BBBE" w:rsidR="008B21A9" w:rsidRPr="000018CB" w:rsidRDefault="008B21A9" w:rsidP="008B21A9">
            <w:pPr>
              <w:spacing w:line="220" w:lineRule="exact"/>
              <w:rPr>
                <w:rFonts w:asciiTheme="minorEastAsia" w:hAnsiTheme="minorEastAsia"/>
                <w:szCs w:val="21"/>
              </w:rPr>
            </w:pPr>
            <w:r>
              <w:rPr>
                <w:rFonts w:asciiTheme="minorEastAsia" w:hAnsiTheme="minorEastAsia" w:hint="eastAsia"/>
                <w:szCs w:val="21"/>
              </w:rPr>
              <w:t>設置工事着工日</w:t>
            </w:r>
          </w:p>
        </w:tc>
        <w:tc>
          <w:tcPr>
            <w:tcW w:w="3022" w:type="pct"/>
            <w:vAlign w:val="center"/>
          </w:tcPr>
          <w:p w14:paraId="6A46502C" w14:textId="1CD4F87B" w:rsidR="008B21A9" w:rsidRPr="000018CB" w:rsidRDefault="008B21A9" w:rsidP="008B21A9">
            <w:pPr>
              <w:spacing w:line="220" w:lineRule="exact"/>
              <w:jc w:val="center"/>
              <w:rPr>
                <w:rFonts w:asciiTheme="minorEastAsia" w:hAnsiTheme="minorEastAsia"/>
                <w:szCs w:val="21"/>
              </w:rPr>
            </w:pPr>
            <w:r w:rsidRPr="00F12E90">
              <w:rPr>
                <w:rFonts w:asciiTheme="minorEastAsia" w:hAnsiTheme="minorEastAsia" w:hint="eastAsia"/>
                <w:szCs w:val="21"/>
              </w:rPr>
              <w:t>年　　　　月　　　　日</w:t>
            </w:r>
          </w:p>
        </w:tc>
      </w:tr>
      <w:tr w:rsidR="008B21A9" w:rsidRPr="00A41B81" w14:paraId="47D997E5" w14:textId="77777777" w:rsidTr="008B21A9">
        <w:trPr>
          <w:trHeight w:val="437"/>
          <w:jc w:val="center"/>
        </w:trPr>
        <w:tc>
          <w:tcPr>
            <w:tcW w:w="211" w:type="pct"/>
            <w:vAlign w:val="center"/>
          </w:tcPr>
          <w:p w14:paraId="622420D6" w14:textId="77777777" w:rsidR="008B21A9" w:rsidRPr="000018CB" w:rsidRDefault="008B21A9" w:rsidP="008B21A9">
            <w:pPr>
              <w:spacing w:line="220" w:lineRule="exact"/>
              <w:jc w:val="center"/>
              <w:rPr>
                <w:rFonts w:asciiTheme="minorEastAsia" w:hAnsiTheme="minorEastAsia"/>
                <w:szCs w:val="21"/>
              </w:rPr>
            </w:pPr>
            <w:r>
              <w:rPr>
                <w:rFonts w:asciiTheme="minorEastAsia" w:hAnsiTheme="minorEastAsia" w:hint="eastAsia"/>
                <w:szCs w:val="21"/>
              </w:rPr>
              <w:t>2</w:t>
            </w:r>
          </w:p>
        </w:tc>
        <w:tc>
          <w:tcPr>
            <w:tcW w:w="1767" w:type="pct"/>
            <w:tcBorders>
              <w:bottom w:val="single" w:sz="4" w:space="0" w:color="auto"/>
            </w:tcBorders>
            <w:vAlign w:val="center"/>
          </w:tcPr>
          <w:p w14:paraId="1F0C8CEF" w14:textId="329BE7D9" w:rsidR="008B21A9" w:rsidRPr="000018CB" w:rsidRDefault="008B21A9" w:rsidP="008B21A9">
            <w:pPr>
              <w:spacing w:line="220" w:lineRule="exact"/>
              <w:rPr>
                <w:rFonts w:asciiTheme="minorEastAsia" w:hAnsiTheme="minorEastAsia"/>
                <w:szCs w:val="21"/>
              </w:rPr>
            </w:pPr>
            <w:r>
              <w:rPr>
                <w:rFonts w:asciiTheme="minorEastAsia" w:hAnsiTheme="minorEastAsia" w:hint="eastAsia"/>
                <w:szCs w:val="21"/>
              </w:rPr>
              <w:t>設置工事完工日</w:t>
            </w:r>
          </w:p>
        </w:tc>
        <w:tc>
          <w:tcPr>
            <w:tcW w:w="3022" w:type="pct"/>
            <w:tcBorders>
              <w:bottom w:val="single" w:sz="4" w:space="0" w:color="auto"/>
            </w:tcBorders>
            <w:vAlign w:val="center"/>
          </w:tcPr>
          <w:p w14:paraId="3F876279" w14:textId="5E4DC473" w:rsidR="008B21A9" w:rsidRPr="000018CB" w:rsidRDefault="008B21A9" w:rsidP="008B21A9">
            <w:pPr>
              <w:spacing w:line="220" w:lineRule="exact"/>
              <w:jc w:val="center"/>
              <w:rPr>
                <w:rFonts w:asciiTheme="minorEastAsia" w:hAnsiTheme="minorEastAsia"/>
                <w:szCs w:val="21"/>
              </w:rPr>
            </w:pPr>
            <w:r w:rsidRPr="00F12E90">
              <w:rPr>
                <w:rFonts w:asciiTheme="minorEastAsia" w:hAnsiTheme="minorEastAsia" w:hint="eastAsia"/>
                <w:szCs w:val="21"/>
              </w:rPr>
              <w:t>年　　　　月　　　　日</w:t>
            </w:r>
          </w:p>
        </w:tc>
      </w:tr>
      <w:tr w:rsidR="008B21A9" w:rsidRPr="00A41B81" w14:paraId="4D544814" w14:textId="77777777" w:rsidTr="002240C3">
        <w:trPr>
          <w:trHeight w:val="437"/>
          <w:jc w:val="center"/>
        </w:trPr>
        <w:tc>
          <w:tcPr>
            <w:tcW w:w="211" w:type="pct"/>
            <w:vAlign w:val="center"/>
          </w:tcPr>
          <w:p w14:paraId="01A5012A" w14:textId="77777777" w:rsidR="008B21A9" w:rsidRPr="000018CB" w:rsidRDefault="008B21A9" w:rsidP="008B21A9">
            <w:pPr>
              <w:spacing w:line="220" w:lineRule="exact"/>
              <w:jc w:val="center"/>
              <w:rPr>
                <w:rFonts w:asciiTheme="minorEastAsia" w:hAnsiTheme="minorEastAsia"/>
                <w:szCs w:val="21"/>
              </w:rPr>
            </w:pPr>
            <w:r>
              <w:rPr>
                <w:rFonts w:asciiTheme="minorEastAsia" w:hAnsiTheme="minorEastAsia" w:hint="eastAsia"/>
                <w:szCs w:val="21"/>
              </w:rPr>
              <w:t>3</w:t>
            </w:r>
          </w:p>
        </w:tc>
        <w:tc>
          <w:tcPr>
            <w:tcW w:w="1767" w:type="pct"/>
            <w:vAlign w:val="center"/>
          </w:tcPr>
          <w:p w14:paraId="322A5AFC" w14:textId="3412A3B1" w:rsidR="008B21A9" w:rsidRPr="000018CB" w:rsidRDefault="008B21A9" w:rsidP="008B21A9">
            <w:pPr>
              <w:spacing w:line="220" w:lineRule="exact"/>
              <w:rPr>
                <w:rFonts w:asciiTheme="minorEastAsia" w:hAnsiTheme="minorEastAsia"/>
                <w:szCs w:val="21"/>
              </w:rPr>
            </w:pPr>
            <w:r>
              <w:rPr>
                <w:rFonts w:asciiTheme="minorEastAsia" w:hAnsiTheme="minorEastAsia" w:hint="eastAsia"/>
                <w:szCs w:val="21"/>
              </w:rPr>
              <w:t>対象設備設置に要した経費</w:t>
            </w:r>
          </w:p>
        </w:tc>
        <w:tc>
          <w:tcPr>
            <w:tcW w:w="3022" w:type="pct"/>
            <w:vAlign w:val="center"/>
          </w:tcPr>
          <w:p w14:paraId="1DF14E44" w14:textId="39088CAD" w:rsidR="008B21A9" w:rsidRPr="000018CB" w:rsidRDefault="008B21A9" w:rsidP="008B21A9">
            <w:pPr>
              <w:spacing w:line="220" w:lineRule="exact"/>
              <w:rPr>
                <w:rFonts w:asciiTheme="minorEastAsia" w:hAnsiTheme="minorEastAsia"/>
                <w:szCs w:val="21"/>
              </w:rPr>
            </w:pPr>
            <w:r>
              <w:rPr>
                <w:rFonts w:asciiTheme="minorEastAsia" w:hAnsiTheme="minorEastAsia" w:hint="eastAsia"/>
                <w:szCs w:val="21"/>
              </w:rPr>
              <w:t xml:space="preserve">　　　　　　　　　　　　　　　　　　円　　　　　</w:t>
            </w:r>
          </w:p>
        </w:tc>
      </w:tr>
      <w:tr w:rsidR="008B21A9" w:rsidRPr="00A41B81" w14:paraId="68A92A54" w14:textId="77777777" w:rsidTr="002240C3">
        <w:trPr>
          <w:trHeight w:val="437"/>
          <w:jc w:val="center"/>
        </w:trPr>
        <w:tc>
          <w:tcPr>
            <w:tcW w:w="211" w:type="pct"/>
            <w:tcBorders>
              <w:bottom w:val="single" w:sz="4" w:space="0" w:color="auto"/>
            </w:tcBorders>
            <w:vAlign w:val="center"/>
          </w:tcPr>
          <w:p w14:paraId="355E0065" w14:textId="77777777" w:rsidR="008B21A9" w:rsidRPr="000018CB" w:rsidRDefault="008B21A9" w:rsidP="008B21A9">
            <w:pPr>
              <w:spacing w:line="220" w:lineRule="exact"/>
              <w:jc w:val="center"/>
              <w:rPr>
                <w:rFonts w:asciiTheme="minorEastAsia" w:hAnsiTheme="minorEastAsia"/>
                <w:szCs w:val="21"/>
              </w:rPr>
            </w:pPr>
            <w:r>
              <w:rPr>
                <w:rFonts w:asciiTheme="minorEastAsia" w:hAnsiTheme="minorEastAsia" w:hint="eastAsia"/>
                <w:szCs w:val="21"/>
              </w:rPr>
              <w:t>4</w:t>
            </w:r>
          </w:p>
        </w:tc>
        <w:tc>
          <w:tcPr>
            <w:tcW w:w="1767" w:type="pct"/>
            <w:tcBorders>
              <w:bottom w:val="single" w:sz="4" w:space="0" w:color="auto"/>
            </w:tcBorders>
            <w:vAlign w:val="center"/>
          </w:tcPr>
          <w:p w14:paraId="7241EBAB" w14:textId="5342D7D8" w:rsidR="008B21A9" w:rsidRPr="000018CB" w:rsidRDefault="008B21A9" w:rsidP="008B21A9">
            <w:pPr>
              <w:spacing w:line="220" w:lineRule="exact"/>
              <w:rPr>
                <w:rFonts w:asciiTheme="minorEastAsia" w:hAnsiTheme="minorEastAsia"/>
                <w:szCs w:val="21"/>
              </w:rPr>
            </w:pPr>
            <w:r>
              <w:rPr>
                <w:rFonts w:asciiTheme="minorEastAsia" w:hAnsiTheme="minorEastAsia" w:hint="eastAsia"/>
                <w:szCs w:val="21"/>
              </w:rPr>
              <w:t>補助金交付決定額</w:t>
            </w:r>
          </w:p>
        </w:tc>
        <w:tc>
          <w:tcPr>
            <w:tcW w:w="3022" w:type="pct"/>
            <w:tcBorders>
              <w:bottom w:val="single" w:sz="4" w:space="0" w:color="auto"/>
            </w:tcBorders>
            <w:vAlign w:val="center"/>
          </w:tcPr>
          <w:p w14:paraId="65FAFC2D" w14:textId="7072DE73" w:rsidR="008B21A9" w:rsidRPr="000018CB" w:rsidRDefault="008B21A9" w:rsidP="008B21A9">
            <w:pPr>
              <w:spacing w:line="220" w:lineRule="exact"/>
              <w:ind w:firstLineChars="100" w:firstLine="210"/>
              <w:rPr>
                <w:rFonts w:asciiTheme="minorEastAsia" w:hAnsiTheme="minorEastAsia"/>
                <w:szCs w:val="21"/>
              </w:rPr>
            </w:pPr>
            <w:r>
              <w:rPr>
                <w:rFonts w:asciiTheme="minorEastAsia" w:hAnsiTheme="minorEastAsia" w:hint="eastAsia"/>
                <w:szCs w:val="21"/>
              </w:rPr>
              <w:t xml:space="preserve">　　　　　　　　　　　　　　　　　円　　　　　</w:t>
            </w:r>
          </w:p>
        </w:tc>
      </w:tr>
      <w:tr w:rsidR="008B21A9" w:rsidRPr="00A41B81" w14:paraId="456A4774" w14:textId="77777777" w:rsidTr="008B21A9">
        <w:trPr>
          <w:trHeight w:val="635"/>
          <w:jc w:val="center"/>
        </w:trPr>
        <w:tc>
          <w:tcPr>
            <w:tcW w:w="211" w:type="pct"/>
            <w:vAlign w:val="center"/>
          </w:tcPr>
          <w:p w14:paraId="3CC9CC81" w14:textId="77777777" w:rsidR="008B21A9" w:rsidRPr="000018CB" w:rsidRDefault="008B21A9" w:rsidP="008B21A9">
            <w:pPr>
              <w:spacing w:line="220" w:lineRule="exact"/>
              <w:jc w:val="center"/>
              <w:rPr>
                <w:rFonts w:asciiTheme="minorEastAsia" w:hAnsiTheme="minorEastAsia"/>
                <w:szCs w:val="21"/>
              </w:rPr>
            </w:pPr>
            <w:r>
              <w:rPr>
                <w:rFonts w:asciiTheme="minorEastAsia" w:hAnsiTheme="minorEastAsia" w:hint="eastAsia"/>
                <w:szCs w:val="21"/>
              </w:rPr>
              <w:t>5</w:t>
            </w:r>
          </w:p>
        </w:tc>
        <w:tc>
          <w:tcPr>
            <w:tcW w:w="1767" w:type="pct"/>
            <w:tcBorders>
              <w:bottom w:val="single" w:sz="4" w:space="0" w:color="auto"/>
            </w:tcBorders>
            <w:vAlign w:val="center"/>
          </w:tcPr>
          <w:p w14:paraId="24B75199" w14:textId="4D96AA5A" w:rsidR="008B21A9" w:rsidRPr="00944580" w:rsidRDefault="008B21A9" w:rsidP="008B21A9">
            <w:pPr>
              <w:spacing w:line="220" w:lineRule="exact"/>
              <w:rPr>
                <w:rFonts w:asciiTheme="minorEastAsia" w:hAnsiTheme="minorEastAsia"/>
                <w:szCs w:val="21"/>
              </w:rPr>
            </w:pPr>
            <w:r w:rsidRPr="00944580">
              <w:rPr>
                <w:rFonts w:asciiTheme="minorEastAsia" w:hAnsiTheme="minorEastAsia" w:hint="eastAsia"/>
                <w:szCs w:val="21"/>
              </w:rPr>
              <w:t>太陽光発電の最大出力</w:t>
            </w:r>
          </w:p>
          <w:p w14:paraId="27C2212B" w14:textId="5A92C22F" w:rsidR="008B21A9" w:rsidRPr="00944580" w:rsidRDefault="008B21A9" w:rsidP="008B21A9">
            <w:pPr>
              <w:spacing w:line="220" w:lineRule="exact"/>
              <w:rPr>
                <w:rFonts w:asciiTheme="minorEastAsia" w:hAnsiTheme="minorEastAsia"/>
                <w:sz w:val="16"/>
                <w:szCs w:val="16"/>
              </w:rPr>
            </w:pPr>
            <w:r w:rsidRPr="00944580">
              <w:rPr>
                <w:rFonts w:asciiTheme="minorEastAsia" w:hAnsiTheme="minorEastAsia" w:hint="eastAsia"/>
                <w:sz w:val="16"/>
                <w:szCs w:val="16"/>
              </w:rPr>
              <w:t>(小数点以下を切捨て)</w:t>
            </w:r>
          </w:p>
        </w:tc>
        <w:tc>
          <w:tcPr>
            <w:tcW w:w="3022" w:type="pct"/>
            <w:tcBorders>
              <w:bottom w:val="single" w:sz="4" w:space="0" w:color="auto"/>
            </w:tcBorders>
            <w:vAlign w:val="center"/>
          </w:tcPr>
          <w:p w14:paraId="601FF797" w14:textId="0AFEC38F" w:rsidR="008B21A9" w:rsidRPr="000018CB" w:rsidRDefault="008B21A9" w:rsidP="008B21A9">
            <w:pPr>
              <w:widowControl/>
              <w:rPr>
                <w:rFonts w:asciiTheme="minorEastAsia" w:hAnsiTheme="minorEastAsia"/>
                <w:szCs w:val="21"/>
              </w:rPr>
            </w:pPr>
            <w:r>
              <w:rPr>
                <w:rFonts w:asciiTheme="minorEastAsia" w:hAnsiTheme="minorEastAsia" w:hint="eastAsia"/>
                <w:szCs w:val="21"/>
              </w:rPr>
              <w:t xml:space="preserve">　　　　　　　　　　　　　　．　　ｋＷ</w:t>
            </w:r>
          </w:p>
        </w:tc>
      </w:tr>
      <w:tr w:rsidR="008B21A9" w:rsidRPr="00A41B81" w14:paraId="57C6539E" w14:textId="77777777" w:rsidTr="008B21A9">
        <w:trPr>
          <w:trHeight w:val="576"/>
          <w:jc w:val="center"/>
        </w:trPr>
        <w:tc>
          <w:tcPr>
            <w:tcW w:w="211" w:type="pct"/>
            <w:vAlign w:val="center"/>
          </w:tcPr>
          <w:p w14:paraId="194400B0" w14:textId="02CF9B49" w:rsidR="008B21A9" w:rsidRDefault="008B21A9" w:rsidP="008B21A9">
            <w:pPr>
              <w:spacing w:line="220" w:lineRule="exact"/>
              <w:jc w:val="center"/>
              <w:rPr>
                <w:rFonts w:asciiTheme="minorEastAsia" w:hAnsiTheme="minorEastAsia"/>
                <w:szCs w:val="21"/>
              </w:rPr>
            </w:pPr>
            <w:r>
              <w:rPr>
                <w:rFonts w:asciiTheme="minorEastAsia" w:hAnsiTheme="minorEastAsia" w:hint="eastAsia"/>
                <w:szCs w:val="21"/>
              </w:rPr>
              <w:t>6</w:t>
            </w:r>
          </w:p>
        </w:tc>
        <w:tc>
          <w:tcPr>
            <w:tcW w:w="1767" w:type="pct"/>
            <w:tcBorders>
              <w:top w:val="single" w:sz="4" w:space="0" w:color="auto"/>
            </w:tcBorders>
            <w:vAlign w:val="center"/>
          </w:tcPr>
          <w:p w14:paraId="3ECB98AD" w14:textId="35E9E4BA" w:rsidR="008B21A9" w:rsidRPr="00944580" w:rsidRDefault="008B21A9" w:rsidP="008B21A9">
            <w:pPr>
              <w:spacing w:line="220" w:lineRule="exact"/>
              <w:rPr>
                <w:rFonts w:asciiTheme="minorEastAsia" w:hAnsiTheme="minorEastAsia"/>
                <w:szCs w:val="21"/>
              </w:rPr>
            </w:pPr>
            <w:r>
              <w:rPr>
                <w:rFonts w:asciiTheme="minorEastAsia" w:hAnsiTheme="minorEastAsia" w:hint="eastAsia"/>
                <w:szCs w:val="21"/>
              </w:rPr>
              <w:t>蓄電池</w:t>
            </w:r>
            <w:r w:rsidRPr="00944580">
              <w:rPr>
                <w:rFonts w:asciiTheme="minorEastAsia" w:hAnsiTheme="minorEastAsia" w:hint="eastAsia"/>
                <w:szCs w:val="21"/>
              </w:rPr>
              <w:t>の最大</w:t>
            </w:r>
            <w:r>
              <w:rPr>
                <w:rFonts w:asciiTheme="minorEastAsia" w:hAnsiTheme="minorEastAsia" w:hint="eastAsia"/>
                <w:szCs w:val="21"/>
              </w:rPr>
              <w:t>入力</w:t>
            </w:r>
          </w:p>
          <w:p w14:paraId="60DB27B8" w14:textId="197FFA78" w:rsidR="008B21A9" w:rsidRPr="00944580" w:rsidRDefault="008B21A9" w:rsidP="008B21A9">
            <w:pPr>
              <w:spacing w:line="220" w:lineRule="exact"/>
              <w:rPr>
                <w:rFonts w:asciiTheme="minorEastAsia" w:hAnsiTheme="minorEastAsia"/>
                <w:szCs w:val="21"/>
              </w:rPr>
            </w:pPr>
            <w:r w:rsidRPr="00944580">
              <w:rPr>
                <w:rFonts w:asciiTheme="minorEastAsia" w:hAnsiTheme="minorEastAsia" w:hint="eastAsia"/>
                <w:sz w:val="16"/>
                <w:szCs w:val="16"/>
              </w:rPr>
              <w:t>(小数点以下第</w:t>
            </w:r>
            <w:r w:rsidR="000C5302">
              <w:rPr>
                <w:rFonts w:asciiTheme="minorEastAsia" w:hAnsiTheme="minorEastAsia" w:hint="eastAsia"/>
                <w:sz w:val="16"/>
                <w:szCs w:val="16"/>
              </w:rPr>
              <w:t>２</w:t>
            </w:r>
            <w:r w:rsidRPr="00944580">
              <w:rPr>
                <w:rFonts w:asciiTheme="minorEastAsia" w:hAnsiTheme="minorEastAsia" w:hint="eastAsia"/>
                <w:sz w:val="16"/>
                <w:szCs w:val="16"/>
              </w:rPr>
              <w:t>位を切捨て)</w:t>
            </w:r>
          </w:p>
        </w:tc>
        <w:tc>
          <w:tcPr>
            <w:tcW w:w="3022" w:type="pct"/>
            <w:tcBorders>
              <w:top w:val="single" w:sz="4" w:space="0" w:color="auto"/>
            </w:tcBorders>
            <w:vAlign w:val="center"/>
          </w:tcPr>
          <w:p w14:paraId="69CC2578" w14:textId="57126D48" w:rsidR="008B21A9" w:rsidRDefault="008B21A9" w:rsidP="008B21A9">
            <w:pPr>
              <w:widowControl/>
              <w:ind w:firstLineChars="1400" w:firstLine="2940"/>
              <w:rPr>
                <w:rFonts w:asciiTheme="minorEastAsia" w:hAnsiTheme="minorEastAsia"/>
                <w:szCs w:val="21"/>
              </w:rPr>
            </w:pPr>
            <w:r>
              <w:rPr>
                <w:rFonts w:asciiTheme="minorEastAsia" w:hAnsiTheme="minorEastAsia" w:hint="eastAsia"/>
                <w:szCs w:val="21"/>
              </w:rPr>
              <w:t>．　　ｋＷ</w:t>
            </w:r>
          </w:p>
        </w:tc>
      </w:tr>
      <w:tr w:rsidR="008B21A9" w:rsidRPr="00A41B81" w14:paraId="2F119836" w14:textId="77777777" w:rsidTr="008B21A9">
        <w:trPr>
          <w:trHeight w:val="576"/>
          <w:jc w:val="center"/>
        </w:trPr>
        <w:tc>
          <w:tcPr>
            <w:tcW w:w="211" w:type="pct"/>
            <w:vAlign w:val="center"/>
          </w:tcPr>
          <w:p w14:paraId="03991E29" w14:textId="7421E0BF" w:rsidR="008B21A9" w:rsidRDefault="008B21A9" w:rsidP="008B21A9">
            <w:pPr>
              <w:spacing w:line="220" w:lineRule="exact"/>
              <w:jc w:val="center"/>
              <w:rPr>
                <w:rFonts w:asciiTheme="minorEastAsia" w:hAnsiTheme="minorEastAsia"/>
                <w:szCs w:val="21"/>
              </w:rPr>
            </w:pPr>
            <w:r>
              <w:rPr>
                <w:rFonts w:asciiTheme="minorEastAsia" w:hAnsiTheme="minorEastAsia" w:hint="eastAsia"/>
                <w:szCs w:val="21"/>
              </w:rPr>
              <w:t>7</w:t>
            </w:r>
          </w:p>
        </w:tc>
        <w:tc>
          <w:tcPr>
            <w:tcW w:w="1767" w:type="pct"/>
            <w:tcBorders>
              <w:top w:val="single" w:sz="4" w:space="0" w:color="auto"/>
            </w:tcBorders>
            <w:vAlign w:val="center"/>
          </w:tcPr>
          <w:p w14:paraId="12665453" w14:textId="0A2BE927" w:rsidR="008B21A9" w:rsidRPr="00944580" w:rsidRDefault="008B21A9" w:rsidP="008B21A9">
            <w:pPr>
              <w:spacing w:line="220" w:lineRule="exact"/>
              <w:rPr>
                <w:rFonts w:asciiTheme="minorEastAsia" w:hAnsiTheme="minorEastAsia"/>
                <w:szCs w:val="21"/>
              </w:rPr>
            </w:pPr>
            <w:r>
              <w:rPr>
                <w:rFonts w:asciiTheme="minorEastAsia" w:hAnsiTheme="minorEastAsia" w:hint="eastAsia"/>
                <w:szCs w:val="21"/>
              </w:rPr>
              <w:t>Ｖ２Ｈ</w:t>
            </w:r>
            <w:r w:rsidRPr="00944580">
              <w:rPr>
                <w:rFonts w:asciiTheme="minorEastAsia" w:hAnsiTheme="minorEastAsia" w:hint="eastAsia"/>
                <w:szCs w:val="21"/>
              </w:rPr>
              <w:t>の最大</w:t>
            </w:r>
            <w:r w:rsidR="00BA6C74">
              <w:rPr>
                <w:rFonts w:asciiTheme="minorEastAsia" w:hAnsiTheme="minorEastAsia" w:hint="eastAsia"/>
                <w:szCs w:val="21"/>
              </w:rPr>
              <w:t>出</w:t>
            </w:r>
            <w:r>
              <w:rPr>
                <w:rFonts w:asciiTheme="minorEastAsia" w:hAnsiTheme="minorEastAsia" w:hint="eastAsia"/>
                <w:szCs w:val="21"/>
              </w:rPr>
              <w:t>力</w:t>
            </w:r>
          </w:p>
          <w:p w14:paraId="2426B395" w14:textId="7ABDA022" w:rsidR="008B21A9" w:rsidRDefault="008B21A9" w:rsidP="008B21A9">
            <w:pPr>
              <w:spacing w:line="220" w:lineRule="exact"/>
              <w:rPr>
                <w:rFonts w:asciiTheme="minorEastAsia" w:hAnsiTheme="minorEastAsia"/>
                <w:szCs w:val="21"/>
              </w:rPr>
            </w:pPr>
            <w:r w:rsidRPr="00944580">
              <w:rPr>
                <w:rFonts w:asciiTheme="minorEastAsia" w:hAnsiTheme="minorEastAsia" w:hint="eastAsia"/>
                <w:sz w:val="16"/>
                <w:szCs w:val="16"/>
              </w:rPr>
              <w:t>(小数点以下第３位を切捨て)</w:t>
            </w:r>
          </w:p>
        </w:tc>
        <w:tc>
          <w:tcPr>
            <w:tcW w:w="3022" w:type="pct"/>
            <w:tcBorders>
              <w:top w:val="single" w:sz="4" w:space="0" w:color="auto"/>
            </w:tcBorders>
            <w:vAlign w:val="center"/>
          </w:tcPr>
          <w:p w14:paraId="7BC426CE" w14:textId="260295DC" w:rsidR="008B21A9" w:rsidRPr="008B21A9" w:rsidRDefault="008B21A9" w:rsidP="008B21A9">
            <w:pPr>
              <w:widowControl/>
              <w:ind w:firstLineChars="1400" w:firstLine="2940"/>
              <w:rPr>
                <w:rFonts w:asciiTheme="minorEastAsia" w:hAnsiTheme="minorEastAsia"/>
                <w:b/>
                <w:szCs w:val="21"/>
              </w:rPr>
            </w:pPr>
            <w:r>
              <w:rPr>
                <w:rFonts w:asciiTheme="minorEastAsia" w:hAnsiTheme="minorEastAsia" w:hint="eastAsia"/>
                <w:szCs w:val="21"/>
              </w:rPr>
              <w:t>．　　ｋＷ</w:t>
            </w:r>
          </w:p>
        </w:tc>
      </w:tr>
    </w:tbl>
    <w:p w14:paraId="417AB97B" w14:textId="1CC12DC1" w:rsidR="00337F58" w:rsidRDefault="008B7214" w:rsidP="00337F58">
      <w:pPr>
        <w:ind w:left="210" w:hangingChars="100" w:hanging="210"/>
        <w:rPr>
          <w:rFonts w:asciiTheme="minorEastAsia" w:hAnsiTheme="minorEastAsia"/>
          <w:szCs w:val="21"/>
        </w:rPr>
      </w:pPr>
      <w:r>
        <w:rPr>
          <w:rFonts w:hint="eastAsia"/>
        </w:rPr>
        <w:t>添付書類</w:t>
      </w:r>
      <w:r w:rsidR="008B21A9">
        <w:rPr>
          <w:rFonts w:hint="eastAsia"/>
        </w:rPr>
        <w:t xml:space="preserve">　別添のとおり</w:t>
      </w:r>
    </w:p>
    <w:p w14:paraId="1C2A7A74" w14:textId="77777777" w:rsidR="00337F58" w:rsidRDefault="00337F58" w:rsidP="00337F58">
      <w:pPr>
        <w:ind w:left="210" w:hangingChars="100" w:hanging="210"/>
        <w:rPr>
          <w:rFonts w:asciiTheme="minorEastAsia" w:hAnsiTheme="minorEastAsia"/>
          <w:szCs w:val="21"/>
        </w:rPr>
      </w:pPr>
      <w:r>
        <w:rPr>
          <w:rFonts w:asciiTheme="minorEastAsia" w:hAnsiTheme="minorEastAsia" w:hint="eastAsia"/>
          <w:szCs w:val="21"/>
        </w:rPr>
        <w:t>〔確定補助金振込口座〕</w:t>
      </w:r>
    </w:p>
    <w:tbl>
      <w:tblPr>
        <w:tblStyle w:val="a4"/>
        <w:tblW w:w="0" w:type="auto"/>
        <w:tblInd w:w="-5" w:type="dxa"/>
        <w:tblLook w:val="04A0" w:firstRow="1" w:lastRow="0" w:firstColumn="1" w:lastColumn="0" w:noHBand="0" w:noVBand="1"/>
      </w:tblPr>
      <w:tblGrid>
        <w:gridCol w:w="1843"/>
        <w:gridCol w:w="851"/>
        <w:gridCol w:w="2126"/>
        <w:gridCol w:w="1134"/>
        <w:gridCol w:w="565"/>
        <w:gridCol w:w="566"/>
        <w:gridCol w:w="566"/>
        <w:gridCol w:w="566"/>
        <w:gridCol w:w="566"/>
        <w:gridCol w:w="566"/>
      </w:tblGrid>
      <w:tr w:rsidR="00337F58" w:rsidRPr="005252B9" w14:paraId="6396BAC4" w14:textId="77777777" w:rsidTr="002240C3">
        <w:tc>
          <w:tcPr>
            <w:tcW w:w="1843" w:type="dxa"/>
            <w:vAlign w:val="center"/>
          </w:tcPr>
          <w:p w14:paraId="24A874A8" w14:textId="77777777" w:rsidR="00337F58" w:rsidRPr="005252B9" w:rsidRDefault="00337F58" w:rsidP="002240C3">
            <w:pPr>
              <w:jc w:val="center"/>
              <w:rPr>
                <w:rFonts w:ascii="ＭＳ 明朝" w:eastAsia="ＭＳ 明朝" w:hAnsi="ＭＳ 明朝"/>
                <w:szCs w:val="21"/>
              </w:rPr>
            </w:pPr>
            <w:r w:rsidRPr="005252B9">
              <w:rPr>
                <w:rFonts w:ascii="ＭＳ 明朝" w:eastAsia="ＭＳ 明朝" w:hAnsi="ＭＳ 明朝" w:hint="eastAsia"/>
                <w:szCs w:val="21"/>
              </w:rPr>
              <w:t>金融機関名</w:t>
            </w:r>
          </w:p>
        </w:tc>
        <w:tc>
          <w:tcPr>
            <w:tcW w:w="2977" w:type="dxa"/>
            <w:gridSpan w:val="2"/>
          </w:tcPr>
          <w:p w14:paraId="6D901391" w14:textId="77777777" w:rsidR="00337F58" w:rsidRPr="005252B9" w:rsidRDefault="00337F58" w:rsidP="002240C3">
            <w:pPr>
              <w:rPr>
                <w:rFonts w:ascii="ＭＳ 明朝" w:eastAsia="ＭＳ 明朝" w:hAnsi="ＭＳ 明朝"/>
                <w:szCs w:val="21"/>
              </w:rPr>
            </w:pPr>
          </w:p>
        </w:tc>
        <w:tc>
          <w:tcPr>
            <w:tcW w:w="1134" w:type="dxa"/>
            <w:vAlign w:val="center"/>
          </w:tcPr>
          <w:p w14:paraId="4B4B86E7" w14:textId="77777777" w:rsidR="00337F58" w:rsidRPr="005252B9" w:rsidRDefault="00337F58" w:rsidP="002240C3">
            <w:pPr>
              <w:jc w:val="center"/>
              <w:rPr>
                <w:rFonts w:ascii="ＭＳ 明朝" w:eastAsia="ＭＳ 明朝" w:hAnsi="ＭＳ 明朝"/>
                <w:szCs w:val="21"/>
              </w:rPr>
            </w:pPr>
            <w:r w:rsidRPr="005252B9">
              <w:rPr>
                <w:rFonts w:ascii="ＭＳ 明朝" w:eastAsia="ＭＳ 明朝" w:hAnsi="ＭＳ 明朝" w:hint="eastAsia"/>
                <w:szCs w:val="21"/>
              </w:rPr>
              <w:t>支店名</w:t>
            </w:r>
          </w:p>
        </w:tc>
        <w:tc>
          <w:tcPr>
            <w:tcW w:w="3395" w:type="dxa"/>
            <w:gridSpan w:val="6"/>
          </w:tcPr>
          <w:p w14:paraId="2B83350B" w14:textId="77777777" w:rsidR="00337F58" w:rsidRPr="005252B9" w:rsidRDefault="00337F58" w:rsidP="002240C3">
            <w:pPr>
              <w:rPr>
                <w:rFonts w:ascii="ＭＳ 明朝" w:eastAsia="ＭＳ 明朝" w:hAnsi="ＭＳ 明朝"/>
                <w:szCs w:val="21"/>
              </w:rPr>
            </w:pPr>
          </w:p>
        </w:tc>
      </w:tr>
      <w:tr w:rsidR="00337F58" w:rsidRPr="005252B9" w14:paraId="23CF5E2D" w14:textId="77777777" w:rsidTr="002240C3">
        <w:tc>
          <w:tcPr>
            <w:tcW w:w="1843" w:type="dxa"/>
            <w:vAlign w:val="center"/>
          </w:tcPr>
          <w:p w14:paraId="2887CDE4" w14:textId="77777777" w:rsidR="00337F58" w:rsidRPr="005252B9" w:rsidRDefault="00337F58" w:rsidP="002240C3">
            <w:pPr>
              <w:jc w:val="center"/>
              <w:rPr>
                <w:rFonts w:ascii="ＭＳ 明朝" w:eastAsia="ＭＳ 明朝" w:hAnsi="ＭＳ 明朝"/>
                <w:szCs w:val="21"/>
              </w:rPr>
            </w:pPr>
            <w:r w:rsidRPr="005252B9">
              <w:rPr>
                <w:rFonts w:ascii="ＭＳ 明朝" w:eastAsia="ＭＳ 明朝" w:hAnsi="ＭＳ 明朝" w:hint="eastAsia"/>
                <w:szCs w:val="21"/>
              </w:rPr>
              <w:t>預金種別</w:t>
            </w:r>
          </w:p>
        </w:tc>
        <w:tc>
          <w:tcPr>
            <w:tcW w:w="2977" w:type="dxa"/>
            <w:gridSpan w:val="2"/>
          </w:tcPr>
          <w:p w14:paraId="7CF271C0" w14:textId="77777777" w:rsidR="00337F58" w:rsidRPr="005252B9" w:rsidRDefault="00337F58" w:rsidP="002240C3">
            <w:pPr>
              <w:rPr>
                <w:rFonts w:ascii="ＭＳ 明朝" w:eastAsia="ＭＳ 明朝" w:hAnsi="ＭＳ 明朝"/>
                <w:szCs w:val="21"/>
              </w:rPr>
            </w:pPr>
          </w:p>
        </w:tc>
        <w:tc>
          <w:tcPr>
            <w:tcW w:w="1134" w:type="dxa"/>
            <w:vAlign w:val="center"/>
          </w:tcPr>
          <w:p w14:paraId="7C02CF5A" w14:textId="77777777" w:rsidR="00337F58" w:rsidRPr="005252B9" w:rsidRDefault="00337F58" w:rsidP="002240C3">
            <w:pPr>
              <w:jc w:val="center"/>
              <w:rPr>
                <w:rFonts w:ascii="ＭＳ 明朝" w:eastAsia="ＭＳ 明朝" w:hAnsi="ＭＳ 明朝"/>
                <w:szCs w:val="21"/>
              </w:rPr>
            </w:pPr>
            <w:r w:rsidRPr="005252B9">
              <w:rPr>
                <w:rFonts w:ascii="ＭＳ 明朝" w:eastAsia="ＭＳ 明朝" w:hAnsi="ＭＳ 明朝" w:hint="eastAsia"/>
                <w:szCs w:val="21"/>
              </w:rPr>
              <w:t>口座番号</w:t>
            </w:r>
          </w:p>
        </w:tc>
        <w:tc>
          <w:tcPr>
            <w:tcW w:w="565" w:type="dxa"/>
            <w:tcBorders>
              <w:right w:val="dashed" w:sz="4" w:space="0" w:color="auto"/>
            </w:tcBorders>
          </w:tcPr>
          <w:p w14:paraId="12D9B299" w14:textId="77777777" w:rsidR="00337F58" w:rsidRPr="005252B9" w:rsidRDefault="00337F58" w:rsidP="002240C3">
            <w:pPr>
              <w:rPr>
                <w:rFonts w:ascii="ＭＳ 明朝" w:eastAsia="ＭＳ 明朝" w:hAnsi="ＭＳ 明朝"/>
                <w:szCs w:val="21"/>
              </w:rPr>
            </w:pPr>
          </w:p>
        </w:tc>
        <w:tc>
          <w:tcPr>
            <w:tcW w:w="566" w:type="dxa"/>
            <w:tcBorders>
              <w:left w:val="dashed" w:sz="4" w:space="0" w:color="auto"/>
              <w:right w:val="dashed" w:sz="4" w:space="0" w:color="auto"/>
            </w:tcBorders>
          </w:tcPr>
          <w:p w14:paraId="44A557A5" w14:textId="77777777" w:rsidR="00337F58" w:rsidRPr="005252B9" w:rsidRDefault="00337F58" w:rsidP="002240C3">
            <w:pPr>
              <w:rPr>
                <w:rFonts w:ascii="ＭＳ 明朝" w:eastAsia="ＭＳ 明朝" w:hAnsi="ＭＳ 明朝"/>
                <w:szCs w:val="21"/>
              </w:rPr>
            </w:pPr>
          </w:p>
        </w:tc>
        <w:tc>
          <w:tcPr>
            <w:tcW w:w="566" w:type="dxa"/>
            <w:tcBorders>
              <w:left w:val="dashed" w:sz="4" w:space="0" w:color="auto"/>
              <w:right w:val="dashed" w:sz="4" w:space="0" w:color="auto"/>
            </w:tcBorders>
          </w:tcPr>
          <w:p w14:paraId="16203A66" w14:textId="77777777" w:rsidR="00337F58" w:rsidRPr="005252B9" w:rsidRDefault="00337F58" w:rsidP="002240C3">
            <w:pPr>
              <w:rPr>
                <w:rFonts w:ascii="ＭＳ 明朝" w:eastAsia="ＭＳ 明朝" w:hAnsi="ＭＳ 明朝"/>
                <w:szCs w:val="21"/>
              </w:rPr>
            </w:pPr>
          </w:p>
        </w:tc>
        <w:tc>
          <w:tcPr>
            <w:tcW w:w="566" w:type="dxa"/>
            <w:tcBorders>
              <w:left w:val="dashed" w:sz="4" w:space="0" w:color="auto"/>
              <w:right w:val="dashed" w:sz="4" w:space="0" w:color="auto"/>
            </w:tcBorders>
          </w:tcPr>
          <w:p w14:paraId="6D6D0C48" w14:textId="77777777" w:rsidR="00337F58" w:rsidRPr="005252B9" w:rsidRDefault="00337F58" w:rsidP="002240C3">
            <w:pPr>
              <w:rPr>
                <w:rFonts w:ascii="ＭＳ 明朝" w:eastAsia="ＭＳ 明朝" w:hAnsi="ＭＳ 明朝"/>
                <w:szCs w:val="21"/>
              </w:rPr>
            </w:pPr>
          </w:p>
        </w:tc>
        <w:tc>
          <w:tcPr>
            <w:tcW w:w="566" w:type="dxa"/>
            <w:tcBorders>
              <w:left w:val="dashed" w:sz="4" w:space="0" w:color="auto"/>
              <w:right w:val="dashed" w:sz="4" w:space="0" w:color="auto"/>
            </w:tcBorders>
          </w:tcPr>
          <w:p w14:paraId="0B7D0CF6" w14:textId="77777777" w:rsidR="00337F58" w:rsidRPr="005252B9" w:rsidRDefault="00337F58" w:rsidP="002240C3">
            <w:pPr>
              <w:rPr>
                <w:rFonts w:ascii="ＭＳ 明朝" w:eastAsia="ＭＳ 明朝" w:hAnsi="ＭＳ 明朝"/>
                <w:szCs w:val="21"/>
              </w:rPr>
            </w:pPr>
          </w:p>
        </w:tc>
        <w:tc>
          <w:tcPr>
            <w:tcW w:w="566" w:type="dxa"/>
            <w:tcBorders>
              <w:left w:val="dashed" w:sz="4" w:space="0" w:color="auto"/>
            </w:tcBorders>
          </w:tcPr>
          <w:p w14:paraId="5766F4EF" w14:textId="77777777" w:rsidR="00337F58" w:rsidRPr="005252B9" w:rsidRDefault="00337F58" w:rsidP="002240C3">
            <w:pPr>
              <w:rPr>
                <w:rFonts w:ascii="ＭＳ 明朝" w:eastAsia="ＭＳ 明朝" w:hAnsi="ＭＳ 明朝"/>
                <w:szCs w:val="21"/>
              </w:rPr>
            </w:pPr>
          </w:p>
        </w:tc>
      </w:tr>
      <w:tr w:rsidR="00337F58" w:rsidRPr="005252B9" w14:paraId="771AF68F" w14:textId="77777777" w:rsidTr="002240C3">
        <w:tc>
          <w:tcPr>
            <w:tcW w:w="1843" w:type="dxa"/>
            <w:vAlign w:val="center"/>
          </w:tcPr>
          <w:p w14:paraId="655CA6A8" w14:textId="77777777" w:rsidR="00337F58" w:rsidRPr="005252B9" w:rsidRDefault="00337F58" w:rsidP="002240C3">
            <w:pPr>
              <w:jc w:val="center"/>
              <w:rPr>
                <w:rFonts w:ascii="ＭＳ 明朝" w:eastAsia="ＭＳ 明朝" w:hAnsi="ＭＳ 明朝"/>
                <w:szCs w:val="21"/>
              </w:rPr>
            </w:pPr>
            <w:r w:rsidRPr="005252B9">
              <w:rPr>
                <w:rFonts w:ascii="ＭＳ 明朝" w:eastAsia="ＭＳ 明朝" w:hAnsi="ＭＳ 明朝" w:hint="eastAsia"/>
                <w:szCs w:val="21"/>
              </w:rPr>
              <w:t>ゆうちょ銀行</w:t>
            </w:r>
          </w:p>
        </w:tc>
        <w:tc>
          <w:tcPr>
            <w:tcW w:w="851" w:type="dxa"/>
            <w:vAlign w:val="center"/>
          </w:tcPr>
          <w:p w14:paraId="2E7271B8" w14:textId="77777777" w:rsidR="00337F58" w:rsidRPr="005252B9" w:rsidRDefault="00337F58" w:rsidP="002240C3">
            <w:pPr>
              <w:jc w:val="center"/>
              <w:rPr>
                <w:rFonts w:ascii="ＭＳ 明朝" w:eastAsia="ＭＳ 明朝" w:hAnsi="ＭＳ 明朝"/>
                <w:szCs w:val="21"/>
              </w:rPr>
            </w:pPr>
            <w:r w:rsidRPr="005252B9">
              <w:rPr>
                <w:rFonts w:ascii="ＭＳ 明朝" w:eastAsia="ＭＳ 明朝" w:hAnsi="ＭＳ 明朝" w:hint="eastAsia"/>
                <w:szCs w:val="21"/>
              </w:rPr>
              <w:t>記号</w:t>
            </w:r>
          </w:p>
        </w:tc>
        <w:tc>
          <w:tcPr>
            <w:tcW w:w="2126" w:type="dxa"/>
          </w:tcPr>
          <w:p w14:paraId="77816EE4" w14:textId="77777777" w:rsidR="00337F58" w:rsidRPr="005252B9" w:rsidRDefault="00337F58" w:rsidP="002240C3">
            <w:pPr>
              <w:rPr>
                <w:rFonts w:ascii="ＭＳ 明朝" w:eastAsia="ＭＳ 明朝" w:hAnsi="ＭＳ 明朝"/>
                <w:szCs w:val="21"/>
              </w:rPr>
            </w:pPr>
          </w:p>
        </w:tc>
        <w:tc>
          <w:tcPr>
            <w:tcW w:w="1134" w:type="dxa"/>
            <w:vAlign w:val="center"/>
          </w:tcPr>
          <w:p w14:paraId="3B8812DF" w14:textId="77777777" w:rsidR="00337F58" w:rsidRPr="005252B9" w:rsidRDefault="00337F58" w:rsidP="002240C3">
            <w:pPr>
              <w:jc w:val="center"/>
              <w:rPr>
                <w:rFonts w:ascii="ＭＳ 明朝" w:eastAsia="ＭＳ 明朝" w:hAnsi="ＭＳ 明朝"/>
                <w:szCs w:val="21"/>
              </w:rPr>
            </w:pPr>
            <w:r w:rsidRPr="005252B9">
              <w:rPr>
                <w:rFonts w:ascii="ＭＳ 明朝" w:eastAsia="ＭＳ 明朝" w:hAnsi="ＭＳ 明朝" w:hint="eastAsia"/>
                <w:szCs w:val="21"/>
              </w:rPr>
              <w:t>番号</w:t>
            </w:r>
          </w:p>
        </w:tc>
        <w:tc>
          <w:tcPr>
            <w:tcW w:w="3395" w:type="dxa"/>
            <w:gridSpan w:val="6"/>
          </w:tcPr>
          <w:p w14:paraId="6E48BA2B" w14:textId="77777777" w:rsidR="00337F58" w:rsidRPr="005252B9" w:rsidRDefault="00337F58" w:rsidP="002240C3">
            <w:pPr>
              <w:rPr>
                <w:rFonts w:ascii="ＭＳ 明朝" w:eastAsia="ＭＳ 明朝" w:hAnsi="ＭＳ 明朝"/>
                <w:szCs w:val="21"/>
              </w:rPr>
            </w:pPr>
          </w:p>
        </w:tc>
      </w:tr>
      <w:tr w:rsidR="00337F58" w:rsidRPr="005252B9" w14:paraId="6466667B" w14:textId="77777777" w:rsidTr="002240C3">
        <w:tc>
          <w:tcPr>
            <w:tcW w:w="1843" w:type="dxa"/>
            <w:tcBorders>
              <w:bottom w:val="dashed" w:sz="4" w:space="0" w:color="auto"/>
            </w:tcBorders>
            <w:vAlign w:val="center"/>
          </w:tcPr>
          <w:p w14:paraId="6071BE5D" w14:textId="77777777" w:rsidR="00337F58" w:rsidRPr="005252B9" w:rsidRDefault="00337F58" w:rsidP="002240C3">
            <w:pPr>
              <w:jc w:val="center"/>
              <w:rPr>
                <w:rFonts w:ascii="ＭＳ 明朝" w:eastAsia="ＭＳ 明朝" w:hAnsi="ＭＳ 明朝"/>
                <w:szCs w:val="21"/>
              </w:rPr>
            </w:pPr>
            <w:r w:rsidRPr="005252B9">
              <w:rPr>
                <w:rFonts w:ascii="ＭＳ 明朝" w:eastAsia="ＭＳ 明朝" w:hAnsi="ＭＳ 明朝" w:hint="eastAsia"/>
                <w:szCs w:val="21"/>
              </w:rPr>
              <w:t>フリガナ</w:t>
            </w:r>
          </w:p>
        </w:tc>
        <w:tc>
          <w:tcPr>
            <w:tcW w:w="7506" w:type="dxa"/>
            <w:gridSpan w:val="9"/>
            <w:tcBorders>
              <w:bottom w:val="dashed" w:sz="4" w:space="0" w:color="auto"/>
            </w:tcBorders>
          </w:tcPr>
          <w:p w14:paraId="06A0DDB7" w14:textId="77777777" w:rsidR="00337F58" w:rsidRPr="005252B9" w:rsidRDefault="00337F58" w:rsidP="002240C3">
            <w:pPr>
              <w:rPr>
                <w:rFonts w:ascii="ＭＳ 明朝" w:eastAsia="ＭＳ 明朝" w:hAnsi="ＭＳ 明朝"/>
                <w:szCs w:val="21"/>
              </w:rPr>
            </w:pPr>
          </w:p>
        </w:tc>
      </w:tr>
      <w:tr w:rsidR="00337F58" w:rsidRPr="005252B9" w14:paraId="5F4559B1" w14:textId="77777777" w:rsidTr="002240C3">
        <w:tc>
          <w:tcPr>
            <w:tcW w:w="1843" w:type="dxa"/>
            <w:tcBorders>
              <w:top w:val="dashed" w:sz="4" w:space="0" w:color="auto"/>
            </w:tcBorders>
            <w:vAlign w:val="center"/>
          </w:tcPr>
          <w:p w14:paraId="477674F2" w14:textId="77777777" w:rsidR="00337F58" w:rsidRPr="005252B9" w:rsidRDefault="00337F58" w:rsidP="002240C3">
            <w:pPr>
              <w:jc w:val="center"/>
              <w:rPr>
                <w:rFonts w:ascii="ＭＳ 明朝" w:eastAsia="ＭＳ 明朝" w:hAnsi="ＭＳ 明朝"/>
                <w:szCs w:val="21"/>
              </w:rPr>
            </w:pPr>
            <w:r w:rsidRPr="005252B9">
              <w:rPr>
                <w:rFonts w:ascii="ＭＳ 明朝" w:eastAsia="ＭＳ 明朝" w:hAnsi="ＭＳ 明朝" w:hint="eastAsia"/>
                <w:szCs w:val="21"/>
              </w:rPr>
              <w:t>口座名義人</w:t>
            </w:r>
          </w:p>
        </w:tc>
        <w:tc>
          <w:tcPr>
            <w:tcW w:w="7506" w:type="dxa"/>
            <w:gridSpan w:val="9"/>
            <w:tcBorders>
              <w:top w:val="dashed" w:sz="4" w:space="0" w:color="auto"/>
            </w:tcBorders>
          </w:tcPr>
          <w:p w14:paraId="26712FD9" w14:textId="77777777" w:rsidR="00337F58" w:rsidRPr="005252B9" w:rsidRDefault="00337F58" w:rsidP="002240C3">
            <w:pPr>
              <w:rPr>
                <w:rFonts w:ascii="ＭＳ 明朝" w:eastAsia="ＭＳ 明朝" w:hAnsi="ＭＳ 明朝"/>
                <w:szCs w:val="21"/>
              </w:rPr>
            </w:pPr>
          </w:p>
        </w:tc>
      </w:tr>
    </w:tbl>
    <w:p w14:paraId="028ECE8B" w14:textId="77777777" w:rsidR="00337F58" w:rsidRDefault="00337F58" w:rsidP="00337F58">
      <w:pPr>
        <w:rPr>
          <w:rFonts w:ascii="ＭＳ 明朝" w:eastAsia="ＭＳ 明朝" w:hAnsi="ＭＳ 明朝"/>
          <w:szCs w:val="21"/>
        </w:rPr>
      </w:pPr>
      <w:r>
        <w:rPr>
          <w:rFonts w:ascii="ＭＳ 明朝" w:eastAsia="ＭＳ 明朝" w:hAnsi="ＭＳ 明朝" w:hint="eastAsia"/>
          <w:szCs w:val="21"/>
        </w:rPr>
        <w:t>※</w:t>
      </w:r>
      <w:r w:rsidRPr="005252B9">
        <w:rPr>
          <w:rFonts w:ascii="ＭＳ 明朝" w:eastAsia="ＭＳ 明朝" w:hAnsi="ＭＳ 明朝" w:hint="eastAsia"/>
          <w:szCs w:val="21"/>
        </w:rPr>
        <w:t>振込先の口座が確認できる資料（名義人氏名、金融機関名、支店名、預金種目、口座番号が確認で</w:t>
      </w:r>
    </w:p>
    <w:p w14:paraId="3B966BE9" w14:textId="77777777" w:rsidR="00337F58" w:rsidRPr="005252B9" w:rsidRDefault="00337F58" w:rsidP="00337F58">
      <w:pPr>
        <w:ind w:firstLineChars="100" w:firstLine="210"/>
        <w:rPr>
          <w:rFonts w:ascii="ＭＳ 明朝" w:eastAsia="ＭＳ 明朝" w:hAnsi="ＭＳ 明朝"/>
          <w:szCs w:val="21"/>
        </w:rPr>
      </w:pPr>
      <w:r w:rsidRPr="005252B9">
        <w:rPr>
          <w:rFonts w:ascii="ＭＳ 明朝" w:eastAsia="ＭＳ 明朝" w:hAnsi="ＭＳ 明朝" w:hint="eastAsia"/>
          <w:szCs w:val="21"/>
        </w:rPr>
        <w:t>きるもの）の写し</w:t>
      </w:r>
      <w:r>
        <w:rPr>
          <w:rFonts w:ascii="ＭＳ 明朝" w:eastAsia="ＭＳ 明朝" w:hAnsi="ＭＳ 明朝" w:hint="eastAsia"/>
          <w:szCs w:val="21"/>
        </w:rPr>
        <w:t>を添付してください。</w:t>
      </w:r>
    </w:p>
    <w:p w14:paraId="2EE58A63" w14:textId="79D112E0" w:rsidR="008B7214" w:rsidRDefault="00337F58" w:rsidP="008B7214">
      <w:r>
        <w:rPr>
          <w:rFonts w:hint="eastAsia"/>
        </w:rPr>
        <w:lastRenderedPageBreak/>
        <w:t>〔添付書類（共通）〕</w:t>
      </w:r>
    </w:p>
    <w:p w14:paraId="64CE205F" w14:textId="19ACF43C" w:rsidR="00337F58" w:rsidRDefault="00337F58" w:rsidP="008B7214">
      <w:r>
        <w:rPr>
          <w:rFonts w:hint="eastAsia"/>
        </w:rPr>
        <w:t xml:space="preserve">　□</w:t>
      </w:r>
      <w:r w:rsidRPr="00337F58">
        <w:rPr>
          <w:rFonts w:hint="eastAsia"/>
        </w:rPr>
        <w:t>対象</w:t>
      </w:r>
      <w:r w:rsidR="00BA6C74">
        <w:rPr>
          <w:rFonts w:hint="eastAsia"/>
        </w:rPr>
        <w:t>設備</w:t>
      </w:r>
      <w:r w:rsidRPr="00337F58">
        <w:rPr>
          <w:rFonts w:hint="eastAsia"/>
        </w:rPr>
        <w:t>の設置状況を撮影した写真</w:t>
      </w:r>
    </w:p>
    <w:p w14:paraId="5392C741" w14:textId="0E302132" w:rsidR="00337F58" w:rsidRDefault="00337F58" w:rsidP="008B7214">
      <w:r>
        <w:rPr>
          <w:rFonts w:hint="eastAsia"/>
        </w:rPr>
        <w:t xml:space="preserve">　□</w:t>
      </w:r>
      <w:r w:rsidRPr="00337F58">
        <w:rPr>
          <w:rFonts w:hint="eastAsia"/>
        </w:rPr>
        <w:t>対象</w:t>
      </w:r>
      <w:r w:rsidR="00BA6C74">
        <w:rPr>
          <w:rFonts w:hint="eastAsia"/>
        </w:rPr>
        <w:t>設備</w:t>
      </w:r>
      <w:r w:rsidRPr="00337F58">
        <w:rPr>
          <w:rFonts w:hint="eastAsia"/>
        </w:rPr>
        <w:t>の設置費に係る領収書の写し（第４条別表の経費内訳が記載されているもの）</w:t>
      </w:r>
    </w:p>
    <w:p w14:paraId="175366EF" w14:textId="79715F2C" w:rsidR="00337F58" w:rsidRDefault="00337F58" w:rsidP="008B7214">
      <w:r>
        <w:rPr>
          <w:rFonts w:hint="eastAsia"/>
        </w:rPr>
        <w:t xml:space="preserve">　□</w:t>
      </w:r>
      <w:r w:rsidRPr="00337F58">
        <w:rPr>
          <w:rFonts w:hint="eastAsia"/>
        </w:rPr>
        <w:t>電力会社による太陽光発電余剰電力需給契約確認書の写し</w:t>
      </w:r>
    </w:p>
    <w:p w14:paraId="1B05D88D" w14:textId="77777777" w:rsidR="00337F58" w:rsidRDefault="00337F58" w:rsidP="00337F58">
      <w:r>
        <w:rPr>
          <w:rFonts w:hint="eastAsia"/>
        </w:rPr>
        <w:t xml:space="preserve">　　</w:t>
      </w:r>
      <w:r w:rsidRPr="00337F58">
        <w:rPr>
          <w:rFonts w:hint="eastAsia"/>
        </w:rPr>
        <w:t>※定置用蓄電池若しくは</w:t>
      </w:r>
      <w:r>
        <w:rPr>
          <w:rFonts w:hint="eastAsia"/>
        </w:rPr>
        <w:t>Ｖ２Ｈ</w:t>
      </w:r>
      <w:r w:rsidRPr="00337F58">
        <w:rPr>
          <w:rFonts w:hint="eastAsia"/>
        </w:rPr>
        <w:t>充電設備のみの導入の場合は、設置済みである再生可能エネル</w:t>
      </w:r>
    </w:p>
    <w:p w14:paraId="0D5D23E2" w14:textId="1A30C4C7" w:rsidR="00337F58" w:rsidRDefault="00337F58" w:rsidP="00337F58">
      <w:pPr>
        <w:ind w:firstLineChars="300" w:firstLine="630"/>
      </w:pPr>
      <w:r w:rsidRPr="00337F58">
        <w:rPr>
          <w:rFonts w:hint="eastAsia"/>
        </w:rPr>
        <w:t>ギー発電設備の契約確認書の写し</w:t>
      </w:r>
    </w:p>
    <w:p w14:paraId="5BF9B319" w14:textId="59D88104" w:rsidR="00337F58" w:rsidRDefault="00337F58" w:rsidP="00337F58">
      <w:r>
        <w:rPr>
          <w:rFonts w:hint="eastAsia"/>
        </w:rPr>
        <w:t xml:space="preserve">　□電力</w:t>
      </w:r>
      <w:r w:rsidRPr="00337F58">
        <w:rPr>
          <w:rFonts w:hint="eastAsia"/>
        </w:rPr>
        <w:t>会社による電気設備調査結果がわかる竣工検査の試験記録書の写し</w:t>
      </w:r>
    </w:p>
    <w:p w14:paraId="05A5CCCF" w14:textId="00D7C1A7" w:rsidR="00337F58" w:rsidRDefault="00337F58" w:rsidP="00337F58">
      <w:r>
        <w:rPr>
          <w:rFonts w:hint="eastAsia"/>
        </w:rPr>
        <w:t xml:space="preserve">　□</w:t>
      </w:r>
      <w:r w:rsidRPr="00337F58">
        <w:rPr>
          <w:rFonts w:hint="eastAsia"/>
        </w:rPr>
        <w:t>最終の工事請負契約書の写し</w:t>
      </w:r>
    </w:p>
    <w:p w14:paraId="702CDBA3" w14:textId="0265A218" w:rsidR="00337F58" w:rsidRDefault="00337F58" w:rsidP="00337F58">
      <w:r>
        <w:rPr>
          <w:rFonts w:hint="eastAsia"/>
        </w:rPr>
        <w:t xml:space="preserve">　□</w:t>
      </w:r>
      <w:r w:rsidRPr="00337F58">
        <w:rPr>
          <w:rFonts w:hint="eastAsia"/>
        </w:rPr>
        <w:t>その他村長が必要と認める書類</w:t>
      </w:r>
    </w:p>
    <w:p w14:paraId="693D4985" w14:textId="22E80752" w:rsidR="00337F58" w:rsidRDefault="00337F58" w:rsidP="008B7214"/>
    <w:p w14:paraId="3A6D899D" w14:textId="240D173A" w:rsidR="002240C3" w:rsidRDefault="002240C3" w:rsidP="008B7214"/>
    <w:p w14:paraId="2540D9EC" w14:textId="596D3708" w:rsidR="002240C3" w:rsidRDefault="002240C3" w:rsidP="008B7214"/>
    <w:p w14:paraId="4DE50BA4" w14:textId="11FF0520" w:rsidR="002240C3" w:rsidRDefault="002240C3" w:rsidP="008B7214"/>
    <w:p w14:paraId="7F744ADA" w14:textId="67B251AC" w:rsidR="002240C3" w:rsidRDefault="002240C3" w:rsidP="008B7214"/>
    <w:p w14:paraId="3EF41079" w14:textId="13405D87" w:rsidR="002240C3" w:rsidRDefault="002240C3" w:rsidP="008B7214"/>
    <w:p w14:paraId="2750B054" w14:textId="1D2916E0" w:rsidR="002240C3" w:rsidRDefault="002240C3" w:rsidP="008B7214"/>
    <w:p w14:paraId="4C5F4F70" w14:textId="38D02B6A" w:rsidR="002240C3" w:rsidRDefault="002240C3" w:rsidP="008B7214"/>
    <w:p w14:paraId="251E54E8" w14:textId="6D139937" w:rsidR="002240C3" w:rsidRDefault="002240C3" w:rsidP="008B7214"/>
    <w:p w14:paraId="23E9CC37" w14:textId="1B6B7E0B" w:rsidR="002240C3" w:rsidRDefault="002240C3" w:rsidP="008B7214"/>
    <w:p w14:paraId="05CF379A" w14:textId="76758908" w:rsidR="002240C3" w:rsidRDefault="002240C3" w:rsidP="008B7214"/>
    <w:p w14:paraId="1616E18F" w14:textId="0543C8B5" w:rsidR="002240C3" w:rsidRDefault="002240C3" w:rsidP="008B7214"/>
    <w:p w14:paraId="14776D72" w14:textId="1FE3F416" w:rsidR="002240C3" w:rsidRDefault="002240C3" w:rsidP="008B7214"/>
    <w:p w14:paraId="0717AF29" w14:textId="164CA96C" w:rsidR="002240C3" w:rsidRDefault="002240C3" w:rsidP="008B7214"/>
    <w:p w14:paraId="160C43BE" w14:textId="51D22DE7" w:rsidR="002240C3" w:rsidRDefault="002240C3" w:rsidP="008B7214"/>
    <w:p w14:paraId="0737CAB1" w14:textId="21FC092E" w:rsidR="002240C3" w:rsidRDefault="002240C3" w:rsidP="008B7214"/>
    <w:p w14:paraId="5CF8F802" w14:textId="04FD76A5" w:rsidR="002240C3" w:rsidRDefault="002240C3" w:rsidP="008B7214"/>
    <w:p w14:paraId="0ABD44C1" w14:textId="552D88D0" w:rsidR="002240C3" w:rsidRDefault="002240C3" w:rsidP="008B7214"/>
    <w:p w14:paraId="4EE66768" w14:textId="6A6A32A1" w:rsidR="002240C3" w:rsidRDefault="002240C3" w:rsidP="008B7214"/>
    <w:p w14:paraId="072528C0" w14:textId="7523E44B" w:rsidR="002240C3" w:rsidRDefault="002240C3" w:rsidP="008B7214"/>
    <w:p w14:paraId="7CFA1950" w14:textId="06DB5DCC" w:rsidR="002240C3" w:rsidRDefault="002240C3" w:rsidP="008B7214"/>
    <w:p w14:paraId="28A9FF4D" w14:textId="3A29F6A1" w:rsidR="002240C3" w:rsidRDefault="002240C3" w:rsidP="008B7214"/>
    <w:p w14:paraId="76E75627" w14:textId="537FB2D0" w:rsidR="002240C3" w:rsidRDefault="002240C3" w:rsidP="008B7214"/>
    <w:p w14:paraId="64FBC9C6" w14:textId="32A59CB7" w:rsidR="002240C3" w:rsidRDefault="002240C3" w:rsidP="008B7214"/>
    <w:p w14:paraId="1679D819" w14:textId="4B05EDE8" w:rsidR="002240C3" w:rsidRDefault="002240C3" w:rsidP="008B7214"/>
    <w:p w14:paraId="3D84BA6B" w14:textId="237299A4" w:rsidR="002240C3" w:rsidRDefault="002240C3" w:rsidP="008B7214"/>
    <w:p w14:paraId="7E7CF4DA" w14:textId="0EA566D2" w:rsidR="002240C3" w:rsidRDefault="002240C3" w:rsidP="008B7214"/>
    <w:p w14:paraId="7A66362A" w14:textId="01C1E82F" w:rsidR="002240C3" w:rsidRDefault="002240C3" w:rsidP="008B7214"/>
    <w:p w14:paraId="06F50534" w14:textId="3353D340" w:rsidR="002240C3" w:rsidRDefault="002240C3" w:rsidP="008B7214"/>
    <w:p w14:paraId="7FA35245" w14:textId="77777777" w:rsidR="002240C3" w:rsidRDefault="002240C3" w:rsidP="008B7214"/>
    <w:p w14:paraId="4E872D36" w14:textId="42970674" w:rsidR="002240C3" w:rsidRDefault="002240C3" w:rsidP="002240C3">
      <w:pPr>
        <w:ind w:left="210" w:hangingChars="100" w:hanging="210"/>
      </w:pPr>
      <w:r>
        <w:rPr>
          <w:rFonts w:asciiTheme="minorEastAsia" w:hAnsiTheme="minorEastAsia" w:hint="eastAsia"/>
          <w:szCs w:val="21"/>
        </w:rPr>
        <w:lastRenderedPageBreak/>
        <w:t>様式第</w:t>
      </w:r>
      <w:r w:rsidR="002337DC">
        <w:rPr>
          <w:rFonts w:asciiTheme="minorEastAsia" w:hAnsiTheme="minorEastAsia" w:hint="eastAsia"/>
          <w:szCs w:val="21"/>
        </w:rPr>
        <w:t>１０</w:t>
      </w:r>
      <w:r>
        <w:rPr>
          <w:rFonts w:asciiTheme="minorEastAsia" w:hAnsiTheme="minorEastAsia" w:hint="eastAsia"/>
          <w:szCs w:val="21"/>
        </w:rPr>
        <w:t>号（第１</w:t>
      </w:r>
      <w:r w:rsidR="00D66A8E">
        <w:rPr>
          <w:rFonts w:asciiTheme="minorEastAsia" w:hAnsiTheme="minorEastAsia" w:hint="eastAsia"/>
          <w:szCs w:val="21"/>
        </w:rPr>
        <w:t>３</w:t>
      </w:r>
      <w:r>
        <w:rPr>
          <w:rFonts w:asciiTheme="minorEastAsia" w:hAnsiTheme="minorEastAsia" w:hint="eastAsia"/>
          <w:szCs w:val="21"/>
        </w:rPr>
        <w:t>条関係）</w:t>
      </w:r>
    </w:p>
    <w:p w14:paraId="32DE4177" w14:textId="77777777" w:rsidR="002240C3" w:rsidRDefault="002240C3" w:rsidP="002240C3">
      <w:pPr>
        <w:ind w:firstLineChars="3800" w:firstLine="7980"/>
      </w:pPr>
      <w:r>
        <w:rPr>
          <w:rFonts w:hint="eastAsia"/>
        </w:rPr>
        <w:t>第　　　号</w:t>
      </w:r>
    </w:p>
    <w:p w14:paraId="13824BB3" w14:textId="77777777" w:rsidR="002240C3" w:rsidRDefault="002240C3" w:rsidP="002240C3">
      <w:pPr>
        <w:ind w:firstLineChars="3600" w:firstLine="7560"/>
      </w:pPr>
      <w:r>
        <w:t>年</w:t>
      </w:r>
      <w:r>
        <w:rPr>
          <w:rFonts w:hint="eastAsia"/>
        </w:rPr>
        <w:t xml:space="preserve">　　</w:t>
      </w:r>
      <w:r>
        <w:t>月</w:t>
      </w:r>
      <w:r>
        <w:rPr>
          <w:rFonts w:hint="eastAsia"/>
        </w:rPr>
        <w:t xml:space="preserve">　　</w:t>
      </w:r>
      <w:r>
        <w:t>日</w:t>
      </w:r>
    </w:p>
    <w:p w14:paraId="089EC0DC" w14:textId="77777777" w:rsidR="002240C3" w:rsidRPr="00AA656E" w:rsidRDefault="002240C3" w:rsidP="002240C3">
      <w:pPr>
        <w:ind w:left="210" w:hangingChars="100" w:hanging="210"/>
      </w:pPr>
      <w:r>
        <w:rPr>
          <w:rFonts w:hint="eastAsia"/>
        </w:rPr>
        <w:t>申請者</w:t>
      </w:r>
    </w:p>
    <w:p w14:paraId="4D597F8E" w14:textId="77777777" w:rsidR="002240C3" w:rsidRDefault="002240C3" w:rsidP="002240C3">
      <w:pPr>
        <w:ind w:leftChars="100" w:left="210"/>
      </w:pPr>
      <w:r>
        <w:rPr>
          <w:rFonts w:hint="eastAsia"/>
        </w:rPr>
        <w:t>住　所　　佐井村大字</w:t>
      </w:r>
    </w:p>
    <w:p w14:paraId="7D7F36EF" w14:textId="77777777" w:rsidR="002240C3" w:rsidRDefault="002240C3" w:rsidP="002240C3">
      <w:pPr>
        <w:ind w:firstLineChars="100" w:firstLine="210"/>
      </w:pPr>
      <w:r>
        <w:rPr>
          <w:rFonts w:hint="eastAsia"/>
        </w:rPr>
        <w:t xml:space="preserve">氏　名　　　　　　　　　　　　　　</w:t>
      </w:r>
      <w:r>
        <w:rPr>
          <w:rFonts w:hint="eastAsia"/>
        </w:rPr>
        <w:t xml:space="preserve"> </w:t>
      </w:r>
      <w:r>
        <w:t>様</w:t>
      </w:r>
    </w:p>
    <w:p w14:paraId="146B728D" w14:textId="77777777" w:rsidR="002240C3" w:rsidRDefault="002240C3" w:rsidP="002240C3">
      <w:pPr>
        <w:ind w:left="210" w:hangingChars="100" w:hanging="210"/>
      </w:pPr>
    </w:p>
    <w:p w14:paraId="79164B48" w14:textId="77777777" w:rsidR="002240C3" w:rsidRDefault="002240C3" w:rsidP="002240C3">
      <w:pPr>
        <w:ind w:firstLineChars="2800" w:firstLine="5880"/>
      </w:pPr>
      <w:r>
        <w:rPr>
          <w:rFonts w:hint="eastAsia"/>
        </w:rPr>
        <w:t>佐井村長</w:t>
      </w:r>
    </w:p>
    <w:p w14:paraId="675314F8" w14:textId="77777777" w:rsidR="002240C3" w:rsidRDefault="002240C3" w:rsidP="002240C3">
      <w:pPr>
        <w:ind w:leftChars="100" w:left="210" w:firstLineChars="1800" w:firstLine="3780"/>
      </w:pPr>
      <w:r>
        <w:t xml:space="preserve"> </w:t>
      </w:r>
      <w:r>
        <w:rPr>
          <w:rFonts w:hint="eastAsia"/>
        </w:rPr>
        <w:t xml:space="preserve">　</w:t>
      </w:r>
      <w:r>
        <w:rPr>
          <w:rFonts w:hint="eastAsia"/>
        </w:rPr>
        <w:t xml:space="preserve"> </w:t>
      </w:r>
    </w:p>
    <w:p w14:paraId="79586C32" w14:textId="77777777" w:rsidR="002240C3" w:rsidRDefault="002240C3" w:rsidP="002240C3">
      <w:pPr>
        <w:ind w:leftChars="100" w:left="210"/>
      </w:pPr>
    </w:p>
    <w:p w14:paraId="503BAEE7" w14:textId="3B9E3BF4" w:rsidR="002240C3" w:rsidRDefault="002240C3" w:rsidP="002240C3">
      <w:pPr>
        <w:ind w:leftChars="100" w:left="210"/>
        <w:jc w:val="center"/>
      </w:pPr>
      <w:r>
        <w:t>年度</w:t>
      </w:r>
      <w:r>
        <w:rPr>
          <w:rFonts w:hint="eastAsia"/>
        </w:rPr>
        <w:t>佐井村太陽光発電等再エネ設備導入補助金</w:t>
      </w:r>
      <w:r>
        <w:t>交付</w:t>
      </w:r>
      <w:r>
        <w:rPr>
          <w:rFonts w:hint="eastAsia"/>
        </w:rPr>
        <w:t>額確定通知書</w:t>
      </w:r>
    </w:p>
    <w:p w14:paraId="1CB1ADC2" w14:textId="77777777" w:rsidR="002240C3" w:rsidRDefault="002240C3" w:rsidP="002240C3"/>
    <w:p w14:paraId="6763BD25" w14:textId="0B2D9D29" w:rsidR="002240C3" w:rsidRDefault="002240C3" w:rsidP="002240C3">
      <w:pPr>
        <w:ind w:firstLineChars="300" w:firstLine="630"/>
      </w:pPr>
      <w:r>
        <w:t>年</w:t>
      </w:r>
      <w:r>
        <w:rPr>
          <w:rFonts w:hint="eastAsia"/>
        </w:rPr>
        <w:t xml:space="preserve">　　月　　日付けで実績報告</w:t>
      </w:r>
      <w:r>
        <w:t>のありました</w:t>
      </w:r>
      <w:r>
        <w:rPr>
          <w:rFonts w:hint="eastAsia"/>
        </w:rPr>
        <w:t>佐井村太陽光発電等再エネ設備補助金</w:t>
      </w:r>
      <w:r>
        <w:t>の交付について、</w:t>
      </w:r>
      <w:r>
        <w:rPr>
          <w:rFonts w:hint="eastAsia"/>
        </w:rPr>
        <w:t>佐井村太陽光発電等再エネ設備導入補助金</w:t>
      </w:r>
      <w:r>
        <w:t>交付要綱第</w:t>
      </w:r>
      <w:r>
        <w:rPr>
          <w:rFonts w:hint="eastAsia"/>
        </w:rPr>
        <w:t>１</w:t>
      </w:r>
      <w:r w:rsidR="00D66A8E">
        <w:rPr>
          <w:rFonts w:hint="eastAsia"/>
        </w:rPr>
        <w:t>３</w:t>
      </w:r>
      <w:r>
        <w:t>条</w:t>
      </w:r>
      <w:r>
        <w:rPr>
          <w:rFonts w:hint="eastAsia"/>
        </w:rPr>
        <w:t>第２項</w:t>
      </w:r>
      <w:r>
        <w:t>の規定により、</w:t>
      </w:r>
      <w:r>
        <w:rPr>
          <w:rFonts w:hint="eastAsia"/>
        </w:rPr>
        <w:t>下記</w:t>
      </w:r>
      <w:r>
        <w:t>のとおり</w:t>
      </w:r>
      <w:r>
        <w:rPr>
          <w:rFonts w:hint="eastAsia"/>
        </w:rPr>
        <w:t>補助金交付額を確定</w:t>
      </w:r>
      <w:r>
        <w:t>したので通知します。</w:t>
      </w:r>
    </w:p>
    <w:p w14:paraId="785C3431" w14:textId="77777777" w:rsidR="002240C3" w:rsidRDefault="002240C3" w:rsidP="002240C3"/>
    <w:p w14:paraId="044B3065" w14:textId="77777777" w:rsidR="002240C3" w:rsidRDefault="002240C3" w:rsidP="002240C3">
      <w:pPr>
        <w:jc w:val="center"/>
      </w:pPr>
      <w:r>
        <w:rPr>
          <w:rFonts w:hint="eastAsia"/>
        </w:rPr>
        <w:t>記</w:t>
      </w:r>
    </w:p>
    <w:p w14:paraId="538C3814" w14:textId="77777777" w:rsidR="002240C3" w:rsidRDefault="002240C3" w:rsidP="002240C3"/>
    <w:p w14:paraId="4550499B" w14:textId="77777777" w:rsidR="002240C3" w:rsidRDefault="002240C3" w:rsidP="002240C3">
      <w:r>
        <w:rPr>
          <w:rFonts w:hint="eastAsia"/>
        </w:rPr>
        <w:t>１．補助金交付確定額　　　　　　　　　　　　　　円</w:t>
      </w:r>
    </w:p>
    <w:p w14:paraId="3424A031" w14:textId="77777777" w:rsidR="002240C3" w:rsidRDefault="002240C3" w:rsidP="002240C3"/>
    <w:p w14:paraId="7C224C51" w14:textId="77777777" w:rsidR="002240C3" w:rsidRDefault="002240C3" w:rsidP="002240C3">
      <w:r>
        <w:rPr>
          <w:rFonts w:hint="eastAsia"/>
        </w:rPr>
        <w:t>２．補助金支払予定日　　　　年　　月　　日</w:t>
      </w:r>
    </w:p>
    <w:p w14:paraId="4AD6BB6F" w14:textId="77777777" w:rsidR="002240C3" w:rsidRDefault="002240C3" w:rsidP="002240C3"/>
    <w:p w14:paraId="2AE15C7B" w14:textId="77777777" w:rsidR="002240C3" w:rsidRDefault="002240C3" w:rsidP="002240C3">
      <w:pPr>
        <w:ind w:left="210" w:hangingChars="100" w:hanging="210"/>
        <w:rPr>
          <w:rFonts w:asciiTheme="minorEastAsia" w:hAnsiTheme="minorEastAsia"/>
          <w:szCs w:val="21"/>
        </w:rPr>
      </w:pPr>
      <w:r>
        <w:rPr>
          <w:rFonts w:hint="eastAsia"/>
        </w:rPr>
        <w:t>３．補助金振込先口座</w:t>
      </w:r>
    </w:p>
    <w:tbl>
      <w:tblPr>
        <w:tblStyle w:val="a4"/>
        <w:tblW w:w="0" w:type="auto"/>
        <w:tblInd w:w="421" w:type="dxa"/>
        <w:tblLook w:val="04A0" w:firstRow="1" w:lastRow="0" w:firstColumn="1" w:lastColumn="0" w:noHBand="0" w:noVBand="1"/>
      </w:tblPr>
      <w:tblGrid>
        <w:gridCol w:w="1559"/>
        <w:gridCol w:w="709"/>
        <w:gridCol w:w="2126"/>
        <w:gridCol w:w="1134"/>
        <w:gridCol w:w="565"/>
        <w:gridCol w:w="566"/>
        <w:gridCol w:w="566"/>
        <w:gridCol w:w="566"/>
        <w:gridCol w:w="566"/>
        <w:gridCol w:w="566"/>
      </w:tblGrid>
      <w:tr w:rsidR="002240C3" w:rsidRPr="005252B9" w14:paraId="6BD78112" w14:textId="77777777" w:rsidTr="002240C3">
        <w:tc>
          <w:tcPr>
            <w:tcW w:w="1559" w:type="dxa"/>
            <w:vAlign w:val="center"/>
          </w:tcPr>
          <w:p w14:paraId="22A59548"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金融機関名</w:t>
            </w:r>
          </w:p>
        </w:tc>
        <w:tc>
          <w:tcPr>
            <w:tcW w:w="709" w:type="dxa"/>
          </w:tcPr>
          <w:p w14:paraId="455CA048" w14:textId="77777777" w:rsidR="002240C3" w:rsidRPr="005252B9" w:rsidRDefault="002240C3" w:rsidP="002240C3">
            <w:pPr>
              <w:rPr>
                <w:rFonts w:ascii="ＭＳ 明朝" w:eastAsia="ＭＳ 明朝" w:hAnsi="ＭＳ 明朝"/>
                <w:szCs w:val="21"/>
              </w:rPr>
            </w:pPr>
          </w:p>
        </w:tc>
        <w:tc>
          <w:tcPr>
            <w:tcW w:w="2126" w:type="dxa"/>
          </w:tcPr>
          <w:p w14:paraId="0D7DBBAF" w14:textId="77777777" w:rsidR="002240C3" w:rsidRPr="005252B9" w:rsidRDefault="002240C3" w:rsidP="002240C3">
            <w:pPr>
              <w:rPr>
                <w:rFonts w:ascii="ＭＳ 明朝" w:eastAsia="ＭＳ 明朝" w:hAnsi="ＭＳ 明朝"/>
                <w:szCs w:val="21"/>
              </w:rPr>
            </w:pPr>
          </w:p>
        </w:tc>
        <w:tc>
          <w:tcPr>
            <w:tcW w:w="1134" w:type="dxa"/>
            <w:vAlign w:val="center"/>
          </w:tcPr>
          <w:p w14:paraId="2B95CDAA"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支店名</w:t>
            </w:r>
          </w:p>
        </w:tc>
        <w:tc>
          <w:tcPr>
            <w:tcW w:w="3395" w:type="dxa"/>
            <w:gridSpan w:val="6"/>
          </w:tcPr>
          <w:p w14:paraId="2CFFC93A" w14:textId="77777777" w:rsidR="002240C3" w:rsidRPr="005252B9" w:rsidRDefault="002240C3" w:rsidP="002240C3">
            <w:pPr>
              <w:rPr>
                <w:rFonts w:ascii="ＭＳ 明朝" w:eastAsia="ＭＳ 明朝" w:hAnsi="ＭＳ 明朝"/>
                <w:szCs w:val="21"/>
              </w:rPr>
            </w:pPr>
          </w:p>
        </w:tc>
      </w:tr>
      <w:tr w:rsidR="002240C3" w:rsidRPr="005252B9" w14:paraId="1223A15C" w14:textId="77777777" w:rsidTr="002240C3">
        <w:tc>
          <w:tcPr>
            <w:tcW w:w="1559" w:type="dxa"/>
            <w:vAlign w:val="center"/>
          </w:tcPr>
          <w:p w14:paraId="457F88EC"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預金種別</w:t>
            </w:r>
          </w:p>
        </w:tc>
        <w:tc>
          <w:tcPr>
            <w:tcW w:w="709" w:type="dxa"/>
          </w:tcPr>
          <w:p w14:paraId="48B4A977" w14:textId="77777777" w:rsidR="002240C3" w:rsidRPr="005252B9" w:rsidRDefault="002240C3" w:rsidP="002240C3">
            <w:pPr>
              <w:rPr>
                <w:rFonts w:ascii="ＭＳ 明朝" w:eastAsia="ＭＳ 明朝" w:hAnsi="ＭＳ 明朝"/>
                <w:szCs w:val="21"/>
              </w:rPr>
            </w:pPr>
          </w:p>
        </w:tc>
        <w:tc>
          <w:tcPr>
            <w:tcW w:w="2126" w:type="dxa"/>
          </w:tcPr>
          <w:p w14:paraId="55D60B01" w14:textId="77777777" w:rsidR="002240C3" w:rsidRPr="005252B9" w:rsidRDefault="002240C3" w:rsidP="002240C3">
            <w:pPr>
              <w:rPr>
                <w:rFonts w:ascii="ＭＳ 明朝" w:eastAsia="ＭＳ 明朝" w:hAnsi="ＭＳ 明朝"/>
                <w:szCs w:val="21"/>
              </w:rPr>
            </w:pPr>
          </w:p>
        </w:tc>
        <w:tc>
          <w:tcPr>
            <w:tcW w:w="1134" w:type="dxa"/>
            <w:vAlign w:val="center"/>
          </w:tcPr>
          <w:p w14:paraId="0F70F7DD"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口座番号</w:t>
            </w:r>
          </w:p>
        </w:tc>
        <w:tc>
          <w:tcPr>
            <w:tcW w:w="565" w:type="dxa"/>
            <w:tcBorders>
              <w:right w:val="dashed" w:sz="4" w:space="0" w:color="auto"/>
            </w:tcBorders>
          </w:tcPr>
          <w:p w14:paraId="7BE18C3C" w14:textId="77777777" w:rsidR="002240C3" w:rsidRPr="005252B9" w:rsidRDefault="002240C3" w:rsidP="002240C3">
            <w:pPr>
              <w:rPr>
                <w:rFonts w:ascii="ＭＳ 明朝" w:eastAsia="ＭＳ 明朝" w:hAnsi="ＭＳ 明朝"/>
                <w:szCs w:val="21"/>
              </w:rPr>
            </w:pPr>
          </w:p>
        </w:tc>
        <w:tc>
          <w:tcPr>
            <w:tcW w:w="566" w:type="dxa"/>
            <w:tcBorders>
              <w:left w:val="dashed" w:sz="4" w:space="0" w:color="auto"/>
              <w:right w:val="dashed" w:sz="4" w:space="0" w:color="auto"/>
            </w:tcBorders>
          </w:tcPr>
          <w:p w14:paraId="16CDC76B" w14:textId="77777777" w:rsidR="002240C3" w:rsidRPr="005252B9" w:rsidRDefault="002240C3" w:rsidP="002240C3">
            <w:pPr>
              <w:rPr>
                <w:rFonts w:ascii="ＭＳ 明朝" w:eastAsia="ＭＳ 明朝" w:hAnsi="ＭＳ 明朝"/>
                <w:szCs w:val="21"/>
              </w:rPr>
            </w:pPr>
          </w:p>
        </w:tc>
        <w:tc>
          <w:tcPr>
            <w:tcW w:w="566" w:type="dxa"/>
            <w:tcBorders>
              <w:left w:val="dashed" w:sz="4" w:space="0" w:color="auto"/>
              <w:right w:val="dashed" w:sz="4" w:space="0" w:color="auto"/>
            </w:tcBorders>
          </w:tcPr>
          <w:p w14:paraId="6F6823D1" w14:textId="77777777" w:rsidR="002240C3" w:rsidRPr="005252B9" w:rsidRDefault="002240C3" w:rsidP="002240C3">
            <w:pPr>
              <w:rPr>
                <w:rFonts w:ascii="ＭＳ 明朝" w:eastAsia="ＭＳ 明朝" w:hAnsi="ＭＳ 明朝"/>
                <w:szCs w:val="21"/>
              </w:rPr>
            </w:pPr>
          </w:p>
        </w:tc>
        <w:tc>
          <w:tcPr>
            <w:tcW w:w="566" w:type="dxa"/>
            <w:tcBorders>
              <w:left w:val="dashed" w:sz="4" w:space="0" w:color="auto"/>
              <w:right w:val="dashed" w:sz="4" w:space="0" w:color="auto"/>
            </w:tcBorders>
          </w:tcPr>
          <w:p w14:paraId="093301DD" w14:textId="77777777" w:rsidR="002240C3" w:rsidRPr="005252B9" w:rsidRDefault="002240C3" w:rsidP="002240C3">
            <w:pPr>
              <w:rPr>
                <w:rFonts w:ascii="ＭＳ 明朝" w:eastAsia="ＭＳ 明朝" w:hAnsi="ＭＳ 明朝"/>
                <w:szCs w:val="21"/>
              </w:rPr>
            </w:pPr>
          </w:p>
        </w:tc>
        <w:tc>
          <w:tcPr>
            <w:tcW w:w="566" w:type="dxa"/>
            <w:tcBorders>
              <w:left w:val="dashed" w:sz="4" w:space="0" w:color="auto"/>
              <w:right w:val="dashed" w:sz="4" w:space="0" w:color="auto"/>
            </w:tcBorders>
          </w:tcPr>
          <w:p w14:paraId="04DB355C" w14:textId="77777777" w:rsidR="002240C3" w:rsidRPr="005252B9" w:rsidRDefault="002240C3" w:rsidP="002240C3">
            <w:pPr>
              <w:rPr>
                <w:rFonts w:ascii="ＭＳ 明朝" w:eastAsia="ＭＳ 明朝" w:hAnsi="ＭＳ 明朝"/>
                <w:szCs w:val="21"/>
              </w:rPr>
            </w:pPr>
          </w:p>
        </w:tc>
        <w:tc>
          <w:tcPr>
            <w:tcW w:w="566" w:type="dxa"/>
            <w:tcBorders>
              <w:left w:val="dashed" w:sz="4" w:space="0" w:color="auto"/>
            </w:tcBorders>
          </w:tcPr>
          <w:p w14:paraId="689AB521" w14:textId="77777777" w:rsidR="002240C3" w:rsidRPr="005252B9" w:rsidRDefault="002240C3" w:rsidP="002240C3">
            <w:pPr>
              <w:rPr>
                <w:rFonts w:ascii="ＭＳ 明朝" w:eastAsia="ＭＳ 明朝" w:hAnsi="ＭＳ 明朝"/>
                <w:szCs w:val="21"/>
              </w:rPr>
            </w:pPr>
          </w:p>
        </w:tc>
      </w:tr>
      <w:tr w:rsidR="002240C3" w:rsidRPr="005252B9" w14:paraId="2D5E0EF0" w14:textId="77777777" w:rsidTr="002240C3">
        <w:tc>
          <w:tcPr>
            <w:tcW w:w="1559" w:type="dxa"/>
            <w:vAlign w:val="center"/>
          </w:tcPr>
          <w:p w14:paraId="7BF20F40"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ゆうちょ銀行</w:t>
            </w:r>
          </w:p>
        </w:tc>
        <w:tc>
          <w:tcPr>
            <w:tcW w:w="709" w:type="dxa"/>
            <w:vAlign w:val="center"/>
          </w:tcPr>
          <w:p w14:paraId="103FF95F"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記号</w:t>
            </w:r>
          </w:p>
        </w:tc>
        <w:tc>
          <w:tcPr>
            <w:tcW w:w="2126" w:type="dxa"/>
          </w:tcPr>
          <w:p w14:paraId="014E7361" w14:textId="77777777" w:rsidR="002240C3" w:rsidRPr="005252B9" w:rsidRDefault="002240C3" w:rsidP="002240C3">
            <w:pPr>
              <w:rPr>
                <w:rFonts w:ascii="ＭＳ 明朝" w:eastAsia="ＭＳ 明朝" w:hAnsi="ＭＳ 明朝"/>
                <w:szCs w:val="21"/>
              </w:rPr>
            </w:pPr>
          </w:p>
        </w:tc>
        <w:tc>
          <w:tcPr>
            <w:tcW w:w="1134" w:type="dxa"/>
            <w:vAlign w:val="center"/>
          </w:tcPr>
          <w:p w14:paraId="39ACF6C1"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番号</w:t>
            </w:r>
          </w:p>
        </w:tc>
        <w:tc>
          <w:tcPr>
            <w:tcW w:w="3395" w:type="dxa"/>
            <w:gridSpan w:val="6"/>
          </w:tcPr>
          <w:p w14:paraId="3B830B87" w14:textId="77777777" w:rsidR="002240C3" w:rsidRPr="005252B9" w:rsidRDefault="002240C3" w:rsidP="002240C3">
            <w:pPr>
              <w:rPr>
                <w:rFonts w:ascii="ＭＳ 明朝" w:eastAsia="ＭＳ 明朝" w:hAnsi="ＭＳ 明朝"/>
                <w:szCs w:val="21"/>
              </w:rPr>
            </w:pPr>
          </w:p>
        </w:tc>
      </w:tr>
      <w:tr w:rsidR="002240C3" w:rsidRPr="005252B9" w14:paraId="5A2581A1" w14:textId="77777777" w:rsidTr="002240C3">
        <w:tc>
          <w:tcPr>
            <w:tcW w:w="1559" w:type="dxa"/>
            <w:tcBorders>
              <w:bottom w:val="dashed" w:sz="4" w:space="0" w:color="auto"/>
            </w:tcBorders>
            <w:vAlign w:val="center"/>
          </w:tcPr>
          <w:p w14:paraId="0C6FDF50"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フリガナ</w:t>
            </w:r>
          </w:p>
        </w:tc>
        <w:tc>
          <w:tcPr>
            <w:tcW w:w="7364" w:type="dxa"/>
            <w:gridSpan w:val="9"/>
            <w:tcBorders>
              <w:bottom w:val="dashed" w:sz="4" w:space="0" w:color="auto"/>
            </w:tcBorders>
          </w:tcPr>
          <w:p w14:paraId="3AD6B689" w14:textId="77777777" w:rsidR="002240C3" w:rsidRPr="005252B9" w:rsidRDefault="002240C3" w:rsidP="002240C3">
            <w:pPr>
              <w:rPr>
                <w:rFonts w:ascii="ＭＳ 明朝" w:eastAsia="ＭＳ 明朝" w:hAnsi="ＭＳ 明朝"/>
                <w:szCs w:val="21"/>
              </w:rPr>
            </w:pPr>
          </w:p>
        </w:tc>
      </w:tr>
      <w:tr w:rsidR="002240C3" w:rsidRPr="005252B9" w14:paraId="3B3B0F1F" w14:textId="77777777" w:rsidTr="002240C3">
        <w:tc>
          <w:tcPr>
            <w:tcW w:w="1559" w:type="dxa"/>
            <w:tcBorders>
              <w:top w:val="dashed" w:sz="4" w:space="0" w:color="auto"/>
            </w:tcBorders>
            <w:vAlign w:val="center"/>
          </w:tcPr>
          <w:p w14:paraId="6BEAF1D9"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口座名義人</w:t>
            </w:r>
          </w:p>
        </w:tc>
        <w:tc>
          <w:tcPr>
            <w:tcW w:w="7364" w:type="dxa"/>
            <w:gridSpan w:val="9"/>
            <w:tcBorders>
              <w:top w:val="dashed" w:sz="4" w:space="0" w:color="auto"/>
            </w:tcBorders>
          </w:tcPr>
          <w:p w14:paraId="2F4D1568" w14:textId="77777777" w:rsidR="002240C3" w:rsidRPr="005252B9" w:rsidRDefault="002240C3" w:rsidP="002240C3">
            <w:pPr>
              <w:rPr>
                <w:rFonts w:ascii="ＭＳ 明朝" w:eastAsia="ＭＳ 明朝" w:hAnsi="ＭＳ 明朝"/>
                <w:szCs w:val="21"/>
              </w:rPr>
            </w:pPr>
          </w:p>
        </w:tc>
      </w:tr>
    </w:tbl>
    <w:p w14:paraId="63BFF805" w14:textId="77777777" w:rsidR="002240C3" w:rsidRDefault="002240C3" w:rsidP="002240C3"/>
    <w:p w14:paraId="569AB6E6" w14:textId="77777777" w:rsidR="002240C3" w:rsidRDefault="002240C3" w:rsidP="002240C3">
      <w:pPr>
        <w:ind w:left="210" w:hangingChars="100" w:hanging="210"/>
        <w:rPr>
          <w:rFonts w:asciiTheme="minorEastAsia" w:hAnsiTheme="minorEastAsia"/>
          <w:szCs w:val="21"/>
        </w:rPr>
      </w:pPr>
    </w:p>
    <w:p w14:paraId="086782A7" w14:textId="7DB03EB2" w:rsidR="002240C3" w:rsidRDefault="002240C3" w:rsidP="002240C3">
      <w:pPr>
        <w:ind w:left="210" w:hangingChars="100" w:hanging="210"/>
        <w:rPr>
          <w:rFonts w:asciiTheme="minorEastAsia" w:hAnsiTheme="minorEastAsia"/>
          <w:szCs w:val="21"/>
        </w:rPr>
      </w:pPr>
    </w:p>
    <w:p w14:paraId="6D6220A8" w14:textId="47029817" w:rsidR="002240C3" w:rsidRDefault="002240C3" w:rsidP="002240C3">
      <w:pPr>
        <w:ind w:left="210" w:hangingChars="100" w:hanging="210"/>
        <w:rPr>
          <w:rFonts w:asciiTheme="minorEastAsia" w:hAnsiTheme="minorEastAsia"/>
          <w:szCs w:val="21"/>
        </w:rPr>
      </w:pPr>
    </w:p>
    <w:p w14:paraId="49918731" w14:textId="27680861" w:rsidR="002240C3" w:rsidRDefault="002240C3" w:rsidP="002240C3">
      <w:pPr>
        <w:ind w:left="210" w:hangingChars="100" w:hanging="210"/>
        <w:rPr>
          <w:rFonts w:asciiTheme="minorEastAsia" w:hAnsiTheme="minorEastAsia"/>
          <w:szCs w:val="21"/>
        </w:rPr>
      </w:pPr>
    </w:p>
    <w:p w14:paraId="5D1634AC" w14:textId="52E2B52B" w:rsidR="002240C3" w:rsidRDefault="002240C3" w:rsidP="002240C3">
      <w:pPr>
        <w:ind w:left="210" w:hangingChars="100" w:hanging="210"/>
        <w:rPr>
          <w:rFonts w:asciiTheme="minorEastAsia" w:hAnsiTheme="minorEastAsia"/>
          <w:szCs w:val="21"/>
        </w:rPr>
      </w:pPr>
    </w:p>
    <w:p w14:paraId="5E4D1214" w14:textId="68B05129" w:rsidR="002240C3" w:rsidRDefault="002240C3" w:rsidP="002240C3">
      <w:pPr>
        <w:ind w:left="210" w:hangingChars="100" w:hanging="210"/>
        <w:rPr>
          <w:rFonts w:asciiTheme="minorEastAsia" w:hAnsiTheme="minorEastAsia"/>
          <w:szCs w:val="21"/>
        </w:rPr>
      </w:pPr>
    </w:p>
    <w:p w14:paraId="4F267AF2" w14:textId="58A1E417" w:rsidR="002240C3" w:rsidRDefault="002240C3" w:rsidP="002240C3">
      <w:pPr>
        <w:ind w:left="210" w:hangingChars="100" w:hanging="210"/>
        <w:rPr>
          <w:rFonts w:asciiTheme="minorEastAsia" w:hAnsiTheme="minorEastAsia"/>
          <w:szCs w:val="21"/>
        </w:rPr>
      </w:pPr>
    </w:p>
    <w:p w14:paraId="55B83A6B" w14:textId="091D8099" w:rsidR="002240C3" w:rsidRDefault="002240C3" w:rsidP="002240C3">
      <w:pPr>
        <w:ind w:left="210" w:hangingChars="100" w:hanging="210"/>
        <w:rPr>
          <w:rFonts w:asciiTheme="minorEastAsia" w:hAnsiTheme="minorEastAsia"/>
          <w:szCs w:val="21"/>
        </w:rPr>
      </w:pPr>
    </w:p>
    <w:p w14:paraId="4BDB1598" w14:textId="77777777" w:rsidR="002240C3" w:rsidRDefault="002240C3" w:rsidP="002240C3">
      <w:pPr>
        <w:ind w:left="210" w:hangingChars="100" w:hanging="210"/>
        <w:rPr>
          <w:rFonts w:asciiTheme="minorEastAsia" w:hAnsiTheme="minorEastAsia"/>
          <w:szCs w:val="21"/>
        </w:rPr>
      </w:pPr>
    </w:p>
    <w:p w14:paraId="060C0621" w14:textId="77777777" w:rsidR="002240C3" w:rsidRDefault="002240C3" w:rsidP="002240C3">
      <w:pPr>
        <w:ind w:left="210" w:hangingChars="100" w:hanging="210"/>
        <w:rPr>
          <w:rFonts w:asciiTheme="minorEastAsia" w:hAnsiTheme="minorEastAsia"/>
          <w:szCs w:val="21"/>
        </w:rPr>
      </w:pPr>
    </w:p>
    <w:p w14:paraId="49032654" w14:textId="7494B617" w:rsidR="002240C3" w:rsidRPr="0024502B" w:rsidRDefault="002240C3" w:rsidP="002240C3">
      <w:pPr>
        <w:pStyle w:val="Word"/>
        <w:rPr>
          <w:rFonts w:asciiTheme="minorEastAsia" w:eastAsiaTheme="minorEastAsia" w:hAnsiTheme="minorEastAsia"/>
          <w:color w:val="auto"/>
          <w:sz w:val="21"/>
          <w:szCs w:val="21"/>
        </w:rPr>
      </w:pPr>
      <w:r w:rsidRPr="0024502B">
        <w:rPr>
          <w:rFonts w:asciiTheme="minorEastAsia" w:eastAsiaTheme="minorEastAsia" w:hAnsiTheme="minorEastAsia"/>
          <w:color w:val="auto"/>
          <w:sz w:val="21"/>
          <w:szCs w:val="21"/>
        </w:rPr>
        <w:lastRenderedPageBreak/>
        <w:t>様式第</w:t>
      </w:r>
      <w:r w:rsidR="00D66A8E">
        <w:rPr>
          <w:rFonts w:asciiTheme="minorEastAsia" w:eastAsiaTheme="minorEastAsia" w:hAnsiTheme="minorEastAsia" w:hint="eastAsia"/>
          <w:color w:val="auto"/>
          <w:sz w:val="21"/>
          <w:szCs w:val="21"/>
        </w:rPr>
        <w:t>１</w:t>
      </w:r>
      <w:r w:rsidR="002337DC">
        <w:rPr>
          <w:rFonts w:asciiTheme="minorEastAsia" w:eastAsiaTheme="minorEastAsia" w:hAnsiTheme="minorEastAsia" w:hint="eastAsia"/>
          <w:color w:val="auto"/>
          <w:sz w:val="21"/>
          <w:szCs w:val="21"/>
        </w:rPr>
        <w:t>１</w:t>
      </w:r>
      <w:r w:rsidRPr="0024502B">
        <w:rPr>
          <w:rFonts w:asciiTheme="minorEastAsia" w:eastAsiaTheme="minorEastAsia" w:hAnsiTheme="minorEastAsia"/>
          <w:color w:val="auto"/>
          <w:sz w:val="21"/>
          <w:szCs w:val="21"/>
        </w:rPr>
        <w:t>号（第１</w:t>
      </w:r>
      <w:r w:rsidR="00D66A8E">
        <w:rPr>
          <w:rFonts w:asciiTheme="minorEastAsia" w:eastAsiaTheme="minorEastAsia" w:hAnsiTheme="minorEastAsia" w:hint="eastAsia"/>
          <w:color w:val="auto"/>
          <w:sz w:val="21"/>
          <w:szCs w:val="21"/>
        </w:rPr>
        <w:t>３</w:t>
      </w:r>
      <w:r w:rsidRPr="0024502B">
        <w:rPr>
          <w:rFonts w:asciiTheme="minorEastAsia" w:eastAsiaTheme="minorEastAsia" w:hAnsiTheme="minorEastAsia"/>
          <w:color w:val="auto"/>
          <w:sz w:val="21"/>
          <w:szCs w:val="21"/>
        </w:rPr>
        <w:t>条関係）</w:t>
      </w:r>
    </w:p>
    <w:p w14:paraId="18E2537D" w14:textId="77777777" w:rsidR="002240C3" w:rsidRPr="0024502B" w:rsidRDefault="002240C3" w:rsidP="002240C3">
      <w:pPr>
        <w:pStyle w:val="Word"/>
        <w:rPr>
          <w:rFonts w:asciiTheme="minorEastAsia" w:eastAsiaTheme="minorEastAsia" w:hAnsiTheme="minorEastAsia"/>
          <w:color w:val="auto"/>
          <w:sz w:val="21"/>
          <w:szCs w:val="21"/>
        </w:rPr>
      </w:pPr>
    </w:p>
    <w:p w14:paraId="3DA99643" w14:textId="3E4B9C4E" w:rsidR="002240C3" w:rsidRPr="0024502B" w:rsidRDefault="002240C3" w:rsidP="002240C3">
      <w:pPr>
        <w:jc w:val="center"/>
        <w:rPr>
          <w:rFonts w:asciiTheme="minorEastAsia" w:hAnsiTheme="minorEastAsia"/>
          <w:szCs w:val="21"/>
        </w:rPr>
      </w:pPr>
      <w:r>
        <w:rPr>
          <w:rFonts w:hint="eastAsia"/>
        </w:rPr>
        <w:t>佐井村太陽光発電等再エネ設備導入補助金</w:t>
      </w:r>
      <w:r w:rsidRPr="0024502B">
        <w:rPr>
          <w:rFonts w:asciiTheme="minorEastAsia" w:hAnsiTheme="minorEastAsia" w:hint="eastAsia"/>
          <w:szCs w:val="21"/>
        </w:rPr>
        <w:t>概算払</w:t>
      </w:r>
      <w:r>
        <w:rPr>
          <w:rFonts w:asciiTheme="minorEastAsia" w:hAnsiTheme="minorEastAsia" w:hint="eastAsia"/>
          <w:szCs w:val="21"/>
        </w:rPr>
        <w:t>申請</w:t>
      </w:r>
      <w:r w:rsidRPr="0024502B">
        <w:rPr>
          <w:rFonts w:asciiTheme="minorEastAsia" w:hAnsiTheme="minorEastAsia" w:hint="eastAsia"/>
          <w:szCs w:val="21"/>
        </w:rPr>
        <w:t>書</w:t>
      </w:r>
    </w:p>
    <w:p w14:paraId="2DF6567E" w14:textId="77777777" w:rsidR="002240C3" w:rsidRPr="0024502B" w:rsidRDefault="002240C3" w:rsidP="002240C3">
      <w:pPr>
        <w:pStyle w:val="Word"/>
        <w:rPr>
          <w:rFonts w:asciiTheme="minorEastAsia" w:eastAsiaTheme="minorEastAsia" w:hAnsiTheme="minorEastAsia"/>
          <w:color w:val="auto"/>
          <w:sz w:val="21"/>
          <w:szCs w:val="21"/>
        </w:rPr>
      </w:pPr>
    </w:p>
    <w:p w14:paraId="5E60E48E" w14:textId="77777777" w:rsidR="002240C3" w:rsidRPr="0024502B" w:rsidRDefault="002240C3" w:rsidP="002240C3">
      <w:pPr>
        <w:pStyle w:val="Word"/>
        <w:ind w:right="225" w:firstLineChars="3400" w:firstLine="714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Pr="0024502B">
        <w:rPr>
          <w:rFonts w:asciiTheme="minorEastAsia" w:eastAsiaTheme="minorEastAsia" w:hAnsiTheme="minorEastAsia"/>
          <w:color w:val="auto"/>
          <w:sz w:val="21"/>
          <w:szCs w:val="21"/>
        </w:rPr>
        <w:t>年</w:t>
      </w:r>
      <w:r>
        <w:rPr>
          <w:rFonts w:asciiTheme="minorEastAsia" w:eastAsiaTheme="minorEastAsia" w:hAnsiTheme="minorEastAsia" w:hint="eastAsia"/>
          <w:color w:val="auto"/>
          <w:sz w:val="21"/>
          <w:szCs w:val="21"/>
        </w:rPr>
        <w:t xml:space="preserve">　　</w:t>
      </w:r>
      <w:r w:rsidRPr="0024502B">
        <w:rPr>
          <w:rFonts w:asciiTheme="minorEastAsia" w:eastAsiaTheme="minorEastAsia" w:hAnsiTheme="minorEastAsia"/>
          <w:color w:val="auto"/>
          <w:sz w:val="21"/>
          <w:szCs w:val="21"/>
        </w:rPr>
        <w:t>月</w:t>
      </w:r>
      <w:r>
        <w:rPr>
          <w:rFonts w:asciiTheme="minorEastAsia" w:eastAsiaTheme="minorEastAsia" w:hAnsiTheme="minorEastAsia" w:hint="eastAsia"/>
          <w:color w:val="auto"/>
          <w:sz w:val="21"/>
          <w:szCs w:val="21"/>
        </w:rPr>
        <w:t xml:space="preserve">　　</w:t>
      </w:r>
      <w:r w:rsidRPr="0024502B">
        <w:rPr>
          <w:rFonts w:asciiTheme="minorEastAsia" w:eastAsiaTheme="minorEastAsia" w:hAnsiTheme="minorEastAsia"/>
          <w:color w:val="auto"/>
          <w:sz w:val="21"/>
          <w:szCs w:val="21"/>
        </w:rPr>
        <w:t>日</w:t>
      </w:r>
    </w:p>
    <w:p w14:paraId="462D120C" w14:textId="77777777" w:rsidR="002240C3" w:rsidRPr="0024502B" w:rsidRDefault="002240C3" w:rsidP="002240C3">
      <w:pPr>
        <w:textAlignment w:val="baseline"/>
        <w:rPr>
          <w:rFonts w:asciiTheme="minorEastAsia" w:hAnsiTheme="minorEastAsia" w:cs="ＭＳ 明朝"/>
          <w:color w:val="000000"/>
          <w:kern w:val="0"/>
          <w:szCs w:val="21"/>
        </w:rPr>
      </w:pPr>
    </w:p>
    <w:p w14:paraId="4A1A36DE" w14:textId="77777777" w:rsidR="002240C3" w:rsidRPr="006F1431" w:rsidRDefault="002240C3" w:rsidP="002240C3">
      <w:pPr>
        <w:ind w:firstLineChars="100" w:firstLine="210"/>
        <w:rPr>
          <w:rFonts w:asciiTheme="minorEastAsia" w:hAnsiTheme="minorEastAsia"/>
          <w:szCs w:val="21"/>
        </w:rPr>
      </w:pPr>
      <w:r>
        <w:rPr>
          <w:rFonts w:asciiTheme="minorEastAsia" w:hAnsiTheme="minorEastAsia" w:hint="eastAsia"/>
          <w:szCs w:val="21"/>
        </w:rPr>
        <w:t>佐井村</w:t>
      </w:r>
      <w:r w:rsidRPr="006F1431">
        <w:rPr>
          <w:rFonts w:asciiTheme="minorEastAsia" w:hAnsiTheme="minorEastAsia" w:hint="eastAsia"/>
          <w:szCs w:val="21"/>
        </w:rPr>
        <w:t>長</w:t>
      </w:r>
      <w:r>
        <w:rPr>
          <w:rFonts w:asciiTheme="minorEastAsia" w:hAnsiTheme="minorEastAsia" w:hint="eastAsia"/>
          <w:szCs w:val="21"/>
        </w:rPr>
        <w:t xml:space="preserve">　　　　　　　　　 様</w:t>
      </w:r>
    </w:p>
    <w:p w14:paraId="6AB7BAB0" w14:textId="77777777" w:rsidR="002240C3" w:rsidRPr="006F1431" w:rsidRDefault="002240C3" w:rsidP="002240C3">
      <w:pPr>
        <w:ind w:firstLineChars="1485" w:firstLine="3118"/>
        <w:rPr>
          <w:rFonts w:asciiTheme="minorEastAsia" w:hAnsiTheme="minorEastAsia"/>
          <w:szCs w:val="21"/>
        </w:rPr>
      </w:pPr>
    </w:p>
    <w:p w14:paraId="2581DC30" w14:textId="77777777" w:rsidR="002240C3" w:rsidRPr="006F1431" w:rsidRDefault="002240C3" w:rsidP="002240C3">
      <w:pPr>
        <w:ind w:firstLineChars="1485" w:firstLine="3118"/>
        <w:rPr>
          <w:rFonts w:asciiTheme="minorEastAsia" w:hAnsiTheme="minorEastAsia"/>
          <w:szCs w:val="21"/>
        </w:rPr>
      </w:pPr>
      <w:r w:rsidRPr="006F1431">
        <w:rPr>
          <w:rFonts w:asciiTheme="minorEastAsia" w:hAnsiTheme="minorEastAsia" w:hint="eastAsia"/>
          <w:szCs w:val="21"/>
        </w:rPr>
        <w:t>申請者</w:t>
      </w:r>
    </w:p>
    <w:tbl>
      <w:tblPr>
        <w:tblStyle w:val="a4"/>
        <w:tblW w:w="6095" w:type="dxa"/>
        <w:tblInd w:w="3256" w:type="dxa"/>
        <w:tblBorders>
          <w:insideH w:val="dotted" w:sz="4" w:space="0" w:color="auto"/>
          <w:insideV w:val="dotted" w:sz="4" w:space="0" w:color="auto"/>
        </w:tblBorders>
        <w:tblLook w:val="04A0" w:firstRow="1" w:lastRow="0" w:firstColumn="1" w:lastColumn="0" w:noHBand="0" w:noVBand="1"/>
      </w:tblPr>
      <w:tblGrid>
        <w:gridCol w:w="991"/>
        <w:gridCol w:w="376"/>
        <w:gridCol w:w="4728"/>
      </w:tblGrid>
      <w:tr w:rsidR="002240C3" w:rsidRPr="006F1431" w14:paraId="14374AE6" w14:textId="77777777" w:rsidTr="002240C3">
        <w:trPr>
          <w:trHeight w:val="340"/>
        </w:trPr>
        <w:tc>
          <w:tcPr>
            <w:tcW w:w="991" w:type="dxa"/>
            <w:vMerge w:val="restart"/>
            <w:tcBorders>
              <w:top w:val="single" w:sz="4" w:space="0" w:color="auto"/>
              <w:right w:val="single" w:sz="4" w:space="0" w:color="auto"/>
            </w:tcBorders>
            <w:vAlign w:val="center"/>
          </w:tcPr>
          <w:p w14:paraId="01E8E6A6" w14:textId="77777777" w:rsidR="002240C3" w:rsidRPr="006F1431" w:rsidRDefault="002240C3" w:rsidP="002240C3">
            <w:pPr>
              <w:jc w:val="center"/>
              <w:rPr>
                <w:rFonts w:asciiTheme="minorEastAsia" w:hAnsiTheme="minorEastAsia"/>
                <w:szCs w:val="21"/>
              </w:rPr>
            </w:pPr>
            <w:r w:rsidRPr="002240C3">
              <w:rPr>
                <w:rFonts w:asciiTheme="minorEastAsia" w:hAnsiTheme="minorEastAsia" w:hint="eastAsia"/>
                <w:spacing w:val="110"/>
                <w:kern w:val="0"/>
                <w:szCs w:val="21"/>
                <w:fitText w:val="640" w:id="-1185223424"/>
              </w:rPr>
              <w:t>住</w:t>
            </w:r>
            <w:r w:rsidRPr="002240C3">
              <w:rPr>
                <w:rFonts w:asciiTheme="minorEastAsia" w:hAnsiTheme="minorEastAsia" w:hint="eastAsia"/>
                <w:kern w:val="0"/>
                <w:szCs w:val="21"/>
                <w:fitText w:val="640" w:id="-1185223424"/>
              </w:rPr>
              <w:t>所</w:t>
            </w:r>
          </w:p>
        </w:tc>
        <w:tc>
          <w:tcPr>
            <w:tcW w:w="5104" w:type="dxa"/>
            <w:gridSpan w:val="2"/>
            <w:tcBorders>
              <w:left w:val="single" w:sz="4" w:space="0" w:color="auto"/>
              <w:bottom w:val="nil"/>
            </w:tcBorders>
          </w:tcPr>
          <w:p w14:paraId="5EE50D2C" w14:textId="77777777" w:rsidR="002240C3" w:rsidRPr="006F1431" w:rsidRDefault="002240C3" w:rsidP="002240C3">
            <w:pPr>
              <w:jc w:val="left"/>
              <w:rPr>
                <w:rFonts w:asciiTheme="minorEastAsia" w:hAnsiTheme="minorEastAsia"/>
                <w:szCs w:val="21"/>
              </w:rPr>
            </w:pPr>
            <w:r w:rsidRPr="006F1431">
              <w:rPr>
                <w:rFonts w:asciiTheme="minorEastAsia" w:hAnsiTheme="minorEastAsia" w:hint="eastAsia"/>
                <w:szCs w:val="21"/>
              </w:rPr>
              <w:t>〒</w:t>
            </w:r>
          </w:p>
        </w:tc>
      </w:tr>
      <w:tr w:rsidR="002240C3" w:rsidRPr="006F1431" w14:paraId="68E56A23" w14:textId="77777777" w:rsidTr="002240C3">
        <w:tc>
          <w:tcPr>
            <w:tcW w:w="991" w:type="dxa"/>
            <w:vMerge/>
            <w:tcBorders>
              <w:bottom w:val="dotted" w:sz="4" w:space="0" w:color="auto"/>
              <w:right w:val="single" w:sz="4" w:space="0" w:color="auto"/>
            </w:tcBorders>
          </w:tcPr>
          <w:p w14:paraId="284111FA" w14:textId="77777777" w:rsidR="002240C3" w:rsidRPr="006F1431" w:rsidRDefault="002240C3" w:rsidP="002240C3">
            <w:pPr>
              <w:jc w:val="center"/>
              <w:rPr>
                <w:rFonts w:asciiTheme="minorEastAsia" w:hAnsiTheme="minorEastAsia"/>
                <w:szCs w:val="21"/>
              </w:rPr>
            </w:pPr>
          </w:p>
        </w:tc>
        <w:tc>
          <w:tcPr>
            <w:tcW w:w="376" w:type="dxa"/>
            <w:tcBorders>
              <w:top w:val="nil"/>
              <w:left w:val="single" w:sz="4" w:space="0" w:color="auto"/>
              <w:right w:val="nil"/>
            </w:tcBorders>
          </w:tcPr>
          <w:p w14:paraId="635B750A" w14:textId="77777777" w:rsidR="002240C3" w:rsidRPr="006F1431" w:rsidRDefault="002240C3" w:rsidP="002240C3">
            <w:pPr>
              <w:jc w:val="left"/>
              <w:rPr>
                <w:rFonts w:asciiTheme="minorEastAsia" w:hAnsiTheme="minorEastAsia"/>
                <w:szCs w:val="21"/>
              </w:rPr>
            </w:pPr>
          </w:p>
        </w:tc>
        <w:tc>
          <w:tcPr>
            <w:tcW w:w="4728" w:type="dxa"/>
            <w:tcBorders>
              <w:top w:val="nil"/>
              <w:left w:val="nil"/>
            </w:tcBorders>
          </w:tcPr>
          <w:p w14:paraId="46A5FCF0" w14:textId="77777777" w:rsidR="002240C3" w:rsidRPr="006F1431" w:rsidRDefault="002240C3" w:rsidP="002240C3">
            <w:pPr>
              <w:jc w:val="left"/>
              <w:rPr>
                <w:rFonts w:asciiTheme="minorEastAsia" w:hAnsiTheme="minorEastAsia"/>
                <w:szCs w:val="21"/>
              </w:rPr>
            </w:pPr>
          </w:p>
        </w:tc>
      </w:tr>
      <w:tr w:rsidR="002240C3" w:rsidRPr="006F1431" w14:paraId="55455838" w14:textId="77777777" w:rsidTr="002240C3">
        <w:tc>
          <w:tcPr>
            <w:tcW w:w="991" w:type="dxa"/>
            <w:tcBorders>
              <w:top w:val="dotted" w:sz="4" w:space="0" w:color="auto"/>
              <w:bottom w:val="dotted" w:sz="4" w:space="0" w:color="auto"/>
              <w:right w:val="single" w:sz="4" w:space="0" w:color="auto"/>
            </w:tcBorders>
          </w:tcPr>
          <w:p w14:paraId="4425B095" w14:textId="77777777" w:rsidR="002240C3" w:rsidRPr="006F1431" w:rsidRDefault="002240C3" w:rsidP="002240C3">
            <w:pPr>
              <w:jc w:val="center"/>
              <w:rPr>
                <w:rFonts w:asciiTheme="minorEastAsia" w:hAnsiTheme="minorEastAsia"/>
                <w:szCs w:val="21"/>
              </w:rPr>
            </w:pPr>
            <w:r w:rsidRPr="002240C3">
              <w:rPr>
                <w:rFonts w:asciiTheme="minorEastAsia" w:hAnsiTheme="minorEastAsia" w:hint="eastAsia"/>
                <w:w w:val="76"/>
                <w:kern w:val="0"/>
                <w:szCs w:val="21"/>
                <w:fitText w:val="640" w:id="-1185223423"/>
              </w:rPr>
              <w:t>フリガ</w:t>
            </w:r>
            <w:r w:rsidRPr="002240C3">
              <w:rPr>
                <w:rFonts w:asciiTheme="minorEastAsia" w:hAnsiTheme="minorEastAsia" w:hint="eastAsia"/>
                <w:spacing w:val="3"/>
                <w:w w:val="76"/>
                <w:kern w:val="0"/>
                <w:szCs w:val="21"/>
                <w:fitText w:val="640" w:id="-1185223423"/>
              </w:rPr>
              <w:t>ナ</w:t>
            </w:r>
          </w:p>
        </w:tc>
        <w:tc>
          <w:tcPr>
            <w:tcW w:w="5104" w:type="dxa"/>
            <w:gridSpan w:val="2"/>
            <w:tcBorders>
              <w:left w:val="single" w:sz="4" w:space="0" w:color="auto"/>
            </w:tcBorders>
          </w:tcPr>
          <w:p w14:paraId="74F4253C" w14:textId="77777777" w:rsidR="002240C3" w:rsidRPr="006F1431" w:rsidRDefault="002240C3" w:rsidP="002240C3">
            <w:pPr>
              <w:jc w:val="left"/>
              <w:rPr>
                <w:rFonts w:asciiTheme="minorEastAsia" w:hAnsiTheme="minorEastAsia"/>
                <w:szCs w:val="21"/>
              </w:rPr>
            </w:pPr>
          </w:p>
        </w:tc>
      </w:tr>
      <w:tr w:rsidR="002240C3" w:rsidRPr="006F1431" w14:paraId="31F97DBA" w14:textId="77777777" w:rsidTr="002240C3">
        <w:tc>
          <w:tcPr>
            <w:tcW w:w="991" w:type="dxa"/>
            <w:tcBorders>
              <w:top w:val="dotted" w:sz="4" w:space="0" w:color="auto"/>
              <w:bottom w:val="dotted" w:sz="4" w:space="0" w:color="auto"/>
              <w:right w:val="single" w:sz="4" w:space="0" w:color="auto"/>
            </w:tcBorders>
            <w:vAlign w:val="center"/>
          </w:tcPr>
          <w:p w14:paraId="60564C0F" w14:textId="77777777" w:rsidR="002240C3" w:rsidRPr="006F1431" w:rsidRDefault="002240C3" w:rsidP="002240C3">
            <w:pPr>
              <w:jc w:val="center"/>
              <w:rPr>
                <w:rFonts w:asciiTheme="minorEastAsia" w:hAnsiTheme="minorEastAsia"/>
                <w:szCs w:val="21"/>
              </w:rPr>
            </w:pPr>
            <w:r w:rsidRPr="002240C3">
              <w:rPr>
                <w:rFonts w:asciiTheme="minorEastAsia" w:hAnsiTheme="minorEastAsia" w:hint="eastAsia"/>
                <w:spacing w:val="110"/>
                <w:kern w:val="0"/>
                <w:szCs w:val="21"/>
                <w:fitText w:val="640" w:id="-1185223422"/>
              </w:rPr>
              <w:t>氏</w:t>
            </w:r>
            <w:r w:rsidRPr="002240C3">
              <w:rPr>
                <w:rFonts w:asciiTheme="minorEastAsia" w:hAnsiTheme="minorEastAsia" w:hint="eastAsia"/>
                <w:kern w:val="0"/>
                <w:szCs w:val="21"/>
                <w:fitText w:val="640" w:id="-1185223422"/>
              </w:rPr>
              <w:t>名</w:t>
            </w:r>
          </w:p>
        </w:tc>
        <w:tc>
          <w:tcPr>
            <w:tcW w:w="5104" w:type="dxa"/>
            <w:gridSpan w:val="2"/>
            <w:tcBorders>
              <w:left w:val="single" w:sz="4" w:space="0" w:color="auto"/>
            </w:tcBorders>
          </w:tcPr>
          <w:p w14:paraId="69B0D4FB" w14:textId="77777777" w:rsidR="002240C3" w:rsidRPr="006F1431" w:rsidRDefault="002240C3" w:rsidP="002240C3">
            <w:pPr>
              <w:jc w:val="left"/>
              <w:rPr>
                <w:rFonts w:asciiTheme="minorEastAsia" w:hAnsiTheme="minorEastAsia"/>
                <w:szCs w:val="21"/>
              </w:rPr>
            </w:pPr>
          </w:p>
          <w:p w14:paraId="3FE792DA" w14:textId="77777777" w:rsidR="002240C3" w:rsidRPr="006F1431" w:rsidRDefault="002240C3" w:rsidP="002240C3">
            <w:pPr>
              <w:jc w:val="left"/>
              <w:rPr>
                <w:rFonts w:asciiTheme="minorEastAsia" w:hAnsiTheme="minorEastAsia"/>
                <w:sz w:val="16"/>
                <w:szCs w:val="16"/>
              </w:rPr>
            </w:pPr>
            <w:r w:rsidRPr="006F1431">
              <w:rPr>
                <w:rFonts w:asciiTheme="minorEastAsia" w:hAnsiTheme="minorEastAsia" w:cs="ＭＳ 明朝" w:hint="eastAsia"/>
                <w:sz w:val="16"/>
                <w:szCs w:val="16"/>
              </w:rPr>
              <w:t>（法人にあってはその名称及び代表者の氏名）</w:t>
            </w:r>
          </w:p>
        </w:tc>
      </w:tr>
      <w:tr w:rsidR="002240C3" w:rsidRPr="006F1431" w14:paraId="1E5AAFF0" w14:textId="77777777" w:rsidTr="002240C3">
        <w:trPr>
          <w:trHeight w:val="340"/>
        </w:trPr>
        <w:tc>
          <w:tcPr>
            <w:tcW w:w="991" w:type="dxa"/>
            <w:tcBorders>
              <w:top w:val="dotted" w:sz="4" w:space="0" w:color="auto"/>
              <w:bottom w:val="single" w:sz="4" w:space="0" w:color="auto"/>
              <w:right w:val="single" w:sz="4" w:space="0" w:color="auto"/>
            </w:tcBorders>
            <w:vAlign w:val="center"/>
          </w:tcPr>
          <w:p w14:paraId="4B591BD1" w14:textId="77777777" w:rsidR="002240C3" w:rsidRPr="006F1431" w:rsidRDefault="002240C3" w:rsidP="002240C3">
            <w:pPr>
              <w:jc w:val="center"/>
              <w:rPr>
                <w:rFonts w:asciiTheme="minorEastAsia" w:hAnsiTheme="minorEastAsia"/>
                <w:szCs w:val="21"/>
              </w:rPr>
            </w:pPr>
            <w:r w:rsidRPr="002240C3">
              <w:rPr>
                <w:rFonts w:asciiTheme="minorEastAsia" w:hAnsiTheme="minorEastAsia" w:hint="eastAsia"/>
                <w:spacing w:val="110"/>
                <w:kern w:val="0"/>
                <w:szCs w:val="21"/>
                <w:fitText w:val="640" w:id="-1185223421"/>
              </w:rPr>
              <w:t>電</w:t>
            </w:r>
            <w:r w:rsidRPr="002240C3">
              <w:rPr>
                <w:rFonts w:asciiTheme="minorEastAsia" w:hAnsiTheme="minorEastAsia" w:hint="eastAsia"/>
                <w:kern w:val="0"/>
                <w:szCs w:val="21"/>
                <w:fitText w:val="640" w:id="-1185223421"/>
              </w:rPr>
              <w:t>話</w:t>
            </w:r>
          </w:p>
        </w:tc>
        <w:tc>
          <w:tcPr>
            <w:tcW w:w="5104" w:type="dxa"/>
            <w:gridSpan w:val="2"/>
            <w:tcBorders>
              <w:left w:val="single" w:sz="4" w:space="0" w:color="auto"/>
            </w:tcBorders>
          </w:tcPr>
          <w:p w14:paraId="348CF333" w14:textId="77777777" w:rsidR="002240C3" w:rsidRPr="006F1431" w:rsidRDefault="002240C3" w:rsidP="002240C3">
            <w:pPr>
              <w:jc w:val="left"/>
              <w:rPr>
                <w:rFonts w:asciiTheme="minorEastAsia" w:hAnsiTheme="minorEastAsia"/>
                <w:szCs w:val="21"/>
              </w:rPr>
            </w:pPr>
          </w:p>
        </w:tc>
      </w:tr>
    </w:tbl>
    <w:p w14:paraId="181C5DCF" w14:textId="77777777" w:rsidR="002240C3" w:rsidRDefault="002240C3" w:rsidP="002240C3">
      <w:pPr>
        <w:spacing w:line="300" w:lineRule="exact"/>
        <w:rPr>
          <w:rFonts w:asciiTheme="minorEastAsia" w:hAnsiTheme="minorEastAsia"/>
          <w:szCs w:val="21"/>
        </w:rPr>
      </w:pPr>
    </w:p>
    <w:p w14:paraId="13479CF4" w14:textId="77777777" w:rsidR="002240C3" w:rsidRDefault="002240C3" w:rsidP="002240C3">
      <w:pPr>
        <w:textAlignment w:val="baseline"/>
        <w:rPr>
          <w:rFonts w:asciiTheme="minorEastAsia" w:hAnsiTheme="minorEastAsia" w:cs="ＭＳ 明朝"/>
          <w:color w:val="000000"/>
          <w:kern w:val="0"/>
          <w:szCs w:val="21"/>
        </w:rPr>
      </w:pPr>
    </w:p>
    <w:p w14:paraId="3D5CEC72" w14:textId="5004A1AC" w:rsidR="002240C3" w:rsidRPr="0024502B" w:rsidRDefault="002240C3" w:rsidP="002240C3">
      <w:pPr>
        <w:textAlignment w:val="baseline"/>
        <w:rPr>
          <w:rFonts w:asciiTheme="minorEastAsia" w:hAnsiTheme="minorEastAsia"/>
          <w:color w:val="000000"/>
          <w:spacing w:val="6"/>
          <w:kern w:val="0"/>
          <w:szCs w:val="21"/>
        </w:rPr>
      </w:pPr>
      <w:r w:rsidRPr="0024502B">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hint="eastAsia"/>
          <w:szCs w:val="21"/>
        </w:rPr>
        <w:t xml:space="preserve">　　</w:t>
      </w:r>
      <w:r w:rsidRPr="0024502B">
        <w:rPr>
          <w:rFonts w:asciiTheme="minorEastAsia" w:hAnsiTheme="minorEastAsia"/>
          <w:szCs w:val="21"/>
        </w:rPr>
        <w:t>年</w:t>
      </w:r>
      <w:r>
        <w:rPr>
          <w:rFonts w:asciiTheme="minorEastAsia" w:hAnsiTheme="minorEastAsia" w:hint="eastAsia"/>
          <w:szCs w:val="21"/>
        </w:rPr>
        <w:t xml:space="preserve">　　</w:t>
      </w:r>
      <w:r w:rsidRPr="0024502B">
        <w:rPr>
          <w:rFonts w:asciiTheme="minorEastAsia" w:hAnsiTheme="minorEastAsia"/>
          <w:szCs w:val="21"/>
        </w:rPr>
        <w:t>月</w:t>
      </w:r>
      <w:r>
        <w:rPr>
          <w:rFonts w:asciiTheme="minorEastAsia" w:hAnsiTheme="minorEastAsia" w:hint="eastAsia"/>
          <w:szCs w:val="21"/>
        </w:rPr>
        <w:t xml:space="preserve">　　</w:t>
      </w:r>
      <w:r w:rsidRPr="0024502B">
        <w:rPr>
          <w:rFonts w:asciiTheme="minorEastAsia" w:hAnsiTheme="minorEastAsia"/>
          <w:szCs w:val="21"/>
        </w:rPr>
        <w:t xml:space="preserve">日付け　　</w:t>
      </w:r>
      <w:r>
        <w:rPr>
          <w:rFonts w:asciiTheme="minorEastAsia" w:hAnsiTheme="minorEastAsia" w:hint="eastAsia"/>
          <w:szCs w:val="21"/>
        </w:rPr>
        <w:t xml:space="preserve">　</w:t>
      </w:r>
      <w:r w:rsidRPr="0024502B">
        <w:rPr>
          <w:rFonts w:asciiTheme="minorEastAsia" w:hAnsiTheme="minorEastAsia"/>
          <w:szCs w:val="21"/>
        </w:rPr>
        <w:t>第</w:t>
      </w:r>
      <w:r>
        <w:rPr>
          <w:rFonts w:asciiTheme="minorEastAsia" w:hAnsiTheme="minorEastAsia" w:hint="eastAsia"/>
          <w:szCs w:val="21"/>
        </w:rPr>
        <w:t xml:space="preserve">　　　</w:t>
      </w:r>
      <w:r w:rsidRPr="0024502B">
        <w:rPr>
          <w:rFonts w:asciiTheme="minorEastAsia" w:hAnsiTheme="minorEastAsia"/>
          <w:szCs w:val="21"/>
        </w:rPr>
        <w:t>号で交付決定を受けた補助金</w:t>
      </w:r>
      <w:r w:rsidRPr="0024502B">
        <w:rPr>
          <w:rFonts w:asciiTheme="minorEastAsia" w:hAnsiTheme="minorEastAsia" w:cs="ＭＳ 明朝" w:hint="eastAsia"/>
          <w:color w:val="000000"/>
          <w:kern w:val="0"/>
          <w:szCs w:val="21"/>
        </w:rPr>
        <w:t>について、</w:t>
      </w:r>
      <w:r>
        <w:rPr>
          <w:rFonts w:asciiTheme="minorEastAsia" w:hAnsiTheme="minorEastAsia" w:hint="eastAsia"/>
          <w:szCs w:val="21"/>
        </w:rPr>
        <w:t>佐井村</w:t>
      </w:r>
      <w:r>
        <w:rPr>
          <w:rFonts w:hint="eastAsia"/>
        </w:rPr>
        <w:t>太陽光発電等再エネ設備導入補助金交付</w:t>
      </w:r>
      <w:r w:rsidRPr="0024502B">
        <w:rPr>
          <w:rFonts w:asciiTheme="minorEastAsia" w:hAnsiTheme="minorEastAsia"/>
          <w:szCs w:val="21"/>
        </w:rPr>
        <w:t>要綱第１</w:t>
      </w:r>
      <w:r w:rsidR="00D66A8E">
        <w:rPr>
          <w:rFonts w:asciiTheme="minorEastAsia" w:hAnsiTheme="minorEastAsia" w:hint="eastAsia"/>
          <w:szCs w:val="21"/>
        </w:rPr>
        <w:t>３</w:t>
      </w:r>
      <w:r w:rsidRPr="0024502B">
        <w:rPr>
          <w:rFonts w:asciiTheme="minorEastAsia" w:hAnsiTheme="minorEastAsia"/>
          <w:szCs w:val="21"/>
        </w:rPr>
        <w:t>条</w:t>
      </w:r>
      <w:r>
        <w:rPr>
          <w:rFonts w:asciiTheme="minorEastAsia" w:hAnsiTheme="minorEastAsia" w:hint="eastAsia"/>
          <w:szCs w:val="21"/>
        </w:rPr>
        <w:t>第３項</w:t>
      </w:r>
      <w:r w:rsidRPr="0024502B">
        <w:rPr>
          <w:rFonts w:asciiTheme="minorEastAsia" w:hAnsiTheme="minorEastAsia"/>
          <w:szCs w:val="21"/>
        </w:rPr>
        <w:t>の</w:t>
      </w:r>
      <w:r w:rsidRPr="0024502B">
        <w:rPr>
          <w:rFonts w:asciiTheme="minorEastAsia" w:hAnsiTheme="minorEastAsia" w:cs="ＭＳ 明朝" w:hint="eastAsia"/>
          <w:color w:val="000000"/>
          <w:kern w:val="0"/>
          <w:szCs w:val="21"/>
        </w:rPr>
        <w:t>規定に基づき下記のとおり請求します。</w:t>
      </w:r>
    </w:p>
    <w:p w14:paraId="30E7A6E9" w14:textId="77777777" w:rsidR="002240C3" w:rsidRPr="0024502B" w:rsidRDefault="002240C3" w:rsidP="002240C3">
      <w:pPr>
        <w:rPr>
          <w:rFonts w:asciiTheme="minorEastAsia" w:hAnsiTheme="minorEastAsia"/>
          <w:szCs w:val="21"/>
        </w:rPr>
      </w:pPr>
    </w:p>
    <w:p w14:paraId="41FAF5C9" w14:textId="77777777" w:rsidR="002240C3" w:rsidRDefault="002240C3" w:rsidP="002240C3">
      <w:pPr>
        <w:pStyle w:val="a6"/>
        <w:rPr>
          <w:rFonts w:asciiTheme="minorEastAsia" w:eastAsiaTheme="minorEastAsia" w:hAnsiTheme="minorEastAsia"/>
          <w:szCs w:val="21"/>
        </w:rPr>
      </w:pPr>
      <w:r w:rsidRPr="0024502B">
        <w:rPr>
          <w:rFonts w:asciiTheme="minorEastAsia" w:eastAsiaTheme="minorEastAsia" w:hAnsiTheme="minorEastAsia" w:hint="eastAsia"/>
          <w:szCs w:val="21"/>
        </w:rPr>
        <w:t>記</w:t>
      </w:r>
    </w:p>
    <w:p w14:paraId="53B40240" w14:textId="77777777" w:rsidR="002240C3" w:rsidRPr="0024502B" w:rsidRDefault="002240C3" w:rsidP="002240C3"/>
    <w:tbl>
      <w:tblPr>
        <w:tblStyle w:val="a4"/>
        <w:tblW w:w="9351" w:type="dxa"/>
        <w:tblLook w:val="04A0" w:firstRow="1" w:lastRow="0" w:firstColumn="1" w:lastColumn="0" w:noHBand="0" w:noVBand="1"/>
      </w:tblPr>
      <w:tblGrid>
        <w:gridCol w:w="439"/>
        <w:gridCol w:w="2250"/>
        <w:gridCol w:w="6662"/>
      </w:tblGrid>
      <w:tr w:rsidR="002240C3" w:rsidRPr="0024502B" w:rsidDel="00DA791F" w14:paraId="0FA908A3" w14:textId="4C3F2826" w:rsidTr="002240C3">
        <w:trPr>
          <w:trHeight w:val="562"/>
          <w:del w:id="57" w:author="松田　愛久美" w:date="2023-10-30T17:01:00Z"/>
        </w:trPr>
        <w:tc>
          <w:tcPr>
            <w:tcW w:w="439" w:type="dxa"/>
            <w:vAlign w:val="center"/>
          </w:tcPr>
          <w:p w14:paraId="3BC7301C" w14:textId="09FC2467" w:rsidR="002240C3" w:rsidRPr="0024502B" w:rsidDel="00DA791F" w:rsidRDefault="002240C3" w:rsidP="002240C3">
            <w:pPr>
              <w:pStyle w:val="aa"/>
              <w:jc w:val="both"/>
              <w:rPr>
                <w:del w:id="58" w:author="松田　愛久美" w:date="2023-10-30T17:01:00Z"/>
                <w:rFonts w:asciiTheme="minorEastAsia" w:eastAsiaTheme="minorEastAsia" w:hAnsiTheme="minorEastAsia"/>
              </w:rPr>
            </w:pPr>
            <w:del w:id="59" w:author="松田　愛久美" w:date="2023-10-30T17:01:00Z">
              <w:r w:rsidRPr="0024502B" w:rsidDel="00DA791F">
                <w:rPr>
                  <w:rFonts w:asciiTheme="minorEastAsia" w:eastAsiaTheme="minorEastAsia" w:hAnsiTheme="minorEastAsia" w:hint="eastAsia"/>
                  <w:color w:val="000000"/>
                  <w:spacing w:val="6"/>
                  <w:kern w:val="0"/>
                </w:rPr>
                <w:delText>１</w:delText>
              </w:r>
            </w:del>
          </w:p>
        </w:tc>
        <w:tc>
          <w:tcPr>
            <w:tcW w:w="2250" w:type="dxa"/>
            <w:vAlign w:val="center"/>
          </w:tcPr>
          <w:p w14:paraId="638D7A5C" w14:textId="7F650B6D" w:rsidR="002240C3" w:rsidRPr="0024502B" w:rsidDel="00DA791F" w:rsidRDefault="002240C3" w:rsidP="002240C3">
            <w:pPr>
              <w:pStyle w:val="aa"/>
              <w:jc w:val="center"/>
              <w:rPr>
                <w:del w:id="60" w:author="松田　愛久美" w:date="2023-10-30T17:01:00Z"/>
                <w:rFonts w:asciiTheme="minorEastAsia" w:eastAsiaTheme="minorEastAsia" w:hAnsiTheme="minorEastAsia"/>
              </w:rPr>
            </w:pPr>
            <w:del w:id="61" w:author="松田　愛久美" w:date="2023-10-30T17:01:00Z">
              <w:r w:rsidRPr="002240C3" w:rsidDel="00DA791F">
                <w:rPr>
                  <w:rFonts w:asciiTheme="minorEastAsia" w:eastAsiaTheme="minorEastAsia" w:hAnsiTheme="minorEastAsia" w:cs="ＭＳ 明朝" w:hint="eastAsia"/>
                  <w:color w:val="000000"/>
                  <w:spacing w:val="35"/>
                  <w:kern w:val="0"/>
                  <w:fitText w:val="1890" w:id="-1185223420"/>
                </w:rPr>
                <w:delText>交付決定通知</w:delText>
              </w:r>
              <w:r w:rsidRPr="002240C3" w:rsidDel="00DA791F">
                <w:rPr>
                  <w:rFonts w:asciiTheme="minorEastAsia" w:eastAsiaTheme="minorEastAsia" w:hAnsiTheme="minorEastAsia" w:cs="ＭＳ 明朝" w:hint="eastAsia"/>
                  <w:color w:val="000000"/>
                  <w:spacing w:val="0"/>
                  <w:kern w:val="0"/>
                  <w:fitText w:val="1890" w:id="-1185223420"/>
                </w:rPr>
                <w:delText>額</w:delText>
              </w:r>
            </w:del>
          </w:p>
        </w:tc>
        <w:tc>
          <w:tcPr>
            <w:tcW w:w="6662" w:type="dxa"/>
            <w:vAlign w:val="center"/>
          </w:tcPr>
          <w:p w14:paraId="459C139B" w14:textId="36574001" w:rsidR="002240C3" w:rsidRPr="0024502B" w:rsidDel="00DA791F" w:rsidRDefault="002240C3" w:rsidP="002240C3">
            <w:pPr>
              <w:pStyle w:val="aa"/>
              <w:jc w:val="both"/>
              <w:rPr>
                <w:del w:id="62" w:author="松田　愛久美" w:date="2023-10-30T17:01:00Z"/>
                <w:rFonts w:asciiTheme="minorEastAsia" w:eastAsiaTheme="minorEastAsia" w:hAnsiTheme="minorEastAsia"/>
              </w:rPr>
            </w:pPr>
            <w:del w:id="63" w:author="松田　愛久美" w:date="2023-10-30T17:01:00Z">
              <w:r w:rsidRPr="0024502B" w:rsidDel="00DA791F">
                <w:rPr>
                  <w:rFonts w:asciiTheme="minorEastAsia" w:eastAsiaTheme="minorEastAsia" w:hAnsiTheme="minorEastAsia" w:hint="eastAsia"/>
                </w:rPr>
                <w:delText>金　　　　　　,０００　円</w:delText>
              </w:r>
            </w:del>
          </w:p>
        </w:tc>
      </w:tr>
      <w:tr w:rsidR="002240C3" w:rsidRPr="0024502B" w:rsidDel="00DA791F" w14:paraId="172D1125" w14:textId="55AEF14D" w:rsidTr="002240C3">
        <w:trPr>
          <w:trHeight w:val="562"/>
          <w:del w:id="64" w:author="松田　愛久美" w:date="2023-10-30T17:01:00Z"/>
        </w:trPr>
        <w:tc>
          <w:tcPr>
            <w:tcW w:w="439" w:type="dxa"/>
            <w:vAlign w:val="center"/>
          </w:tcPr>
          <w:p w14:paraId="62BD1B32" w14:textId="0A6592CD" w:rsidR="002240C3" w:rsidRPr="0024502B" w:rsidDel="00DA791F" w:rsidRDefault="002240C3" w:rsidP="002240C3">
            <w:pPr>
              <w:pStyle w:val="aa"/>
              <w:jc w:val="both"/>
              <w:rPr>
                <w:del w:id="65" w:author="松田　愛久美" w:date="2023-10-30T17:01:00Z"/>
                <w:rFonts w:asciiTheme="minorEastAsia" w:eastAsiaTheme="minorEastAsia" w:hAnsiTheme="minorEastAsia"/>
              </w:rPr>
            </w:pPr>
            <w:del w:id="66" w:author="松田　愛久美" w:date="2023-10-30T17:01:00Z">
              <w:r w:rsidRPr="0024502B" w:rsidDel="00DA791F">
                <w:rPr>
                  <w:rFonts w:asciiTheme="minorEastAsia" w:eastAsiaTheme="minorEastAsia" w:hAnsiTheme="minorEastAsia" w:hint="eastAsia"/>
                  <w:color w:val="000000"/>
                  <w:spacing w:val="6"/>
                  <w:kern w:val="0"/>
                </w:rPr>
                <w:delText>２</w:delText>
              </w:r>
            </w:del>
          </w:p>
        </w:tc>
        <w:tc>
          <w:tcPr>
            <w:tcW w:w="2250" w:type="dxa"/>
            <w:vAlign w:val="center"/>
          </w:tcPr>
          <w:p w14:paraId="0BC94008" w14:textId="762EB053" w:rsidR="002240C3" w:rsidRPr="0024502B" w:rsidDel="00DA791F" w:rsidRDefault="002240C3" w:rsidP="002240C3">
            <w:pPr>
              <w:pStyle w:val="aa"/>
              <w:jc w:val="center"/>
              <w:rPr>
                <w:del w:id="67" w:author="松田　愛久美" w:date="2023-10-30T17:01:00Z"/>
                <w:rFonts w:asciiTheme="minorEastAsia" w:eastAsiaTheme="minorEastAsia" w:hAnsiTheme="minorEastAsia"/>
              </w:rPr>
            </w:pPr>
            <w:del w:id="68" w:author="松田　愛久美" w:date="2023-10-30T17:01:00Z">
              <w:r w:rsidRPr="002240C3" w:rsidDel="00DA791F">
                <w:rPr>
                  <w:rFonts w:asciiTheme="minorEastAsia" w:eastAsiaTheme="minorEastAsia" w:hAnsiTheme="minorEastAsia" w:cs="ＭＳ 明朝" w:hint="eastAsia"/>
                  <w:color w:val="000000"/>
                  <w:spacing w:val="105"/>
                  <w:kern w:val="0"/>
                  <w:fitText w:val="1890" w:id="-1185223419"/>
                </w:rPr>
                <w:delText>概算請求</w:delText>
              </w:r>
              <w:r w:rsidRPr="002240C3" w:rsidDel="00DA791F">
                <w:rPr>
                  <w:rFonts w:asciiTheme="minorEastAsia" w:eastAsiaTheme="minorEastAsia" w:hAnsiTheme="minorEastAsia" w:cs="ＭＳ 明朝" w:hint="eastAsia"/>
                  <w:color w:val="000000"/>
                  <w:spacing w:val="0"/>
                  <w:kern w:val="0"/>
                  <w:fitText w:val="1890" w:id="-1185223419"/>
                </w:rPr>
                <w:delText>額</w:delText>
              </w:r>
            </w:del>
          </w:p>
        </w:tc>
        <w:tc>
          <w:tcPr>
            <w:tcW w:w="6662" w:type="dxa"/>
            <w:vAlign w:val="center"/>
          </w:tcPr>
          <w:p w14:paraId="42AA37D7" w14:textId="67918BD9" w:rsidR="002240C3" w:rsidRPr="0024502B" w:rsidDel="00DA791F" w:rsidRDefault="002240C3" w:rsidP="002240C3">
            <w:pPr>
              <w:pStyle w:val="aa"/>
              <w:jc w:val="both"/>
              <w:rPr>
                <w:del w:id="69" w:author="松田　愛久美" w:date="2023-10-30T17:01:00Z"/>
                <w:rFonts w:asciiTheme="minorEastAsia" w:eastAsiaTheme="minorEastAsia" w:hAnsiTheme="minorEastAsia"/>
              </w:rPr>
            </w:pPr>
            <w:del w:id="70" w:author="松田　愛久美" w:date="2023-10-30T17:01:00Z">
              <w:r w:rsidRPr="0024502B" w:rsidDel="00DA791F">
                <w:rPr>
                  <w:rFonts w:asciiTheme="minorEastAsia" w:eastAsiaTheme="minorEastAsia" w:hAnsiTheme="minorEastAsia" w:hint="eastAsia"/>
                </w:rPr>
                <w:delText>金　　　　　　,０００　円</w:delText>
              </w:r>
            </w:del>
          </w:p>
        </w:tc>
      </w:tr>
      <w:tr w:rsidR="002240C3" w:rsidRPr="0024502B" w:rsidDel="00DA791F" w14:paraId="0801F488" w14:textId="596863D4" w:rsidTr="002240C3">
        <w:trPr>
          <w:trHeight w:val="1275"/>
          <w:del w:id="71" w:author="松田　愛久美" w:date="2023-10-30T17:01:00Z"/>
        </w:trPr>
        <w:tc>
          <w:tcPr>
            <w:tcW w:w="439" w:type="dxa"/>
            <w:vMerge w:val="restart"/>
            <w:vAlign w:val="center"/>
          </w:tcPr>
          <w:p w14:paraId="36F76A58" w14:textId="512CF446" w:rsidR="002240C3" w:rsidRPr="0024502B" w:rsidDel="00DA791F" w:rsidRDefault="002240C3" w:rsidP="002240C3">
            <w:pPr>
              <w:pStyle w:val="aa"/>
              <w:jc w:val="both"/>
              <w:rPr>
                <w:del w:id="72" w:author="松田　愛久美" w:date="2023-10-30T17:01:00Z"/>
                <w:rFonts w:asciiTheme="minorEastAsia" w:eastAsiaTheme="minorEastAsia" w:hAnsiTheme="minorEastAsia"/>
                <w:color w:val="000000"/>
                <w:spacing w:val="6"/>
                <w:kern w:val="0"/>
              </w:rPr>
            </w:pPr>
            <w:del w:id="73" w:author="松田　愛久美" w:date="2023-10-30T17:01:00Z">
              <w:r w:rsidRPr="0024502B" w:rsidDel="00DA791F">
                <w:rPr>
                  <w:rFonts w:asciiTheme="minorEastAsia" w:eastAsiaTheme="minorEastAsia" w:hAnsiTheme="minorEastAsia" w:hint="eastAsia"/>
                  <w:color w:val="000000"/>
                  <w:spacing w:val="6"/>
                  <w:kern w:val="0"/>
                </w:rPr>
                <w:delText>３</w:delText>
              </w:r>
            </w:del>
          </w:p>
        </w:tc>
        <w:tc>
          <w:tcPr>
            <w:tcW w:w="2250" w:type="dxa"/>
            <w:vMerge w:val="restart"/>
            <w:vAlign w:val="center"/>
          </w:tcPr>
          <w:p w14:paraId="4CB78AC2" w14:textId="0A99F6BB" w:rsidR="002240C3" w:rsidRPr="0024502B" w:rsidDel="00DA791F" w:rsidRDefault="002240C3" w:rsidP="002240C3">
            <w:pPr>
              <w:jc w:val="center"/>
              <w:rPr>
                <w:del w:id="74" w:author="松田　愛久美" w:date="2023-10-30T17:01:00Z"/>
                <w:rFonts w:asciiTheme="minorEastAsia" w:hAnsiTheme="minorEastAsia"/>
                <w:szCs w:val="21"/>
              </w:rPr>
            </w:pPr>
            <w:del w:id="75" w:author="松田　愛久美" w:date="2023-10-30T17:01:00Z">
              <w:r w:rsidRPr="002240C3" w:rsidDel="00DA791F">
                <w:rPr>
                  <w:rFonts w:asciiTheme="minorEastAsia" w:hAnsiTheme="minorEastAsia" w:hint="eastAsia"/>
                  <w:spacing w:val="15"/>
                  <w:kern w:val="0"/>
                  <w:szCs w:val="21"/>
                  <w:fitText w:val="1890" w:id="-1185223418"/>
                </w:rPr>
                <w:delText>補助金の振込口</w:delText>
              </w:r>
              <w:r w:rsidRPr="002240C3" w:rsidDel="00DA791F">
                <w:rPr>
                  <w:rFonts w:asciiTheme="minorEastAsia" w:hAnsiTheme="minorEastAsia" w:hint="eastAsia"/>
                  <w:kern w:val="0"/>
                  <w:szCs w:val="21"/>
                  <w:fitText w:val="1890" w:id="-1185223418"/>
                </w:rPr>
                <w:delText>座</w:delText>
              </w:r>
            </w:del>
          </w:p>
        </w:tc>
        <w:tc>
          <w:tcPr>
            <w:tcW w:w="6662" w:type="dxa"/>
            <w:vAlign w:val="center"/>
          </w:tcPr>
          <w:p w14:paraId="385317AF" w14:textId="0BBB6A5F" w:rsidR="002240C3" w:rsidRPr="0024502B" w:rsidDel="00DA791F" w:rsidRDefault="002240C3" w:rsidP="002240C3">
            <w:pPr>
              <w:rPr>
                <w:del w:id="76" w:author="松田　愛久美" w:date="2023-10-30T17:01:00Z"/>
                <w:rFonts w:asciiTheme="minorEastAsia" w:hAnsiTheme="minorEastAsia"/>
                <w:szCs w:val="21"/>
              </w:rPr>
            </w:pPr>
            <w:del w:id="77" w:author="松田　愛久美" w:date="2023-10-30T17:01:00Z">
              <w:r w:rsidRPr="0024502B" w:rsidDel="00DA791F">
                <w:rPr>
                  <w:rFonts w:asciiTheme="minorEastAsia" w:hAnsiTheme="minorEastAsia" w:hint="eastAsia"/>
                  <w:szCs w:val="21"/>
                </w:rPr>
                <w:delText xml:space="preserve">　　　　　　　　信用金庫　　　　　　　　　　</w:delText>
              </w:r>
            </w:del>
          </w:p>
          <w:p w14:paraId="66C05AEE" w14:textId="2FEC7CA1" w:rsidR="002240C3" w:rsidRPr="0024502B" w:rsidDel="00DA791F" w:rsidRDefault="002240C3" w:rsidP="002240C3">
            <w:pPr>
              <w:rPr>
                <w:del w:id="78" w:author="松田　愛久美" w:date="2023-10-30T17:01:00Z"/>
                <w:rFonts w:asciiTheme="minorEastAsia" w:hAnsiTheme="minorEastAsia"/>
                <w:szCs w:val="21"/>
              </w:rPr>
            </w:pPr>
          </w:p>
          <w:p w14:paraId="7C6D4BCD" w14:textId="65B4853D" w:rsidR="002240C3" w:rsidRPr="0024502B" w:rsidDel="00DA791F" w:rsidRDefault="002240C3" w:rsidP="002240C3">
            <w:pPr>
              <w:pStyle w:val="aa"/>
              <w:ind w:firstLineChars="100" w:firstLine="250"/>
              <w:jc w:val="both"/>
              <w:rPr>
                <w:del w:id="79" w:author="松田　愛久美" w:date="2023-10-30T17:01:00Z"/>
                <w:rFonts w:asciiTheme="minorEastAsia" w:eastAsiaTheme="minorEastAsia" w:hAnsiTheme="minorEastAsia"/>
              </w:rPr>
            </w:pPr>
            <w:del w:id="80" w:author="松田　愛久美" w:date="2023-10-30T17:01:00Z">
              <w:r w:rsidRPr="0024502B" w:rsidDel="00DA791F">
                <w:rPr>
                  <w:rFonts w:asciiTheme="minorEastAsia" w:eastAsiaTheme="minorEastAsia" w:hAnsiTheme="minorEastAsia" w:hint="eastAsia"/>
                  <w:u w:val="single"/>
                </w:rPr>
                <w:delText xml:space="preserve"> 　　</w:delText>
              </w:r>
              <w:r w:rsidDel="00DA791F">
                <w:rPr>
                  <w:rFonts w:asciiTheme="minorEastAsia" w:eastAsiaTheme="minorEastAsia" w:hAnsiTheme="minorEastAsia" w:hint="eastAsia"/>
                  <w:u w:val="single"/>
                </w:rPr>
                <w:delText xml:space="preserve"> </w:delText>
              </w:r>
              <w:r w:rsidRPr="0024502B" w:rsidDel="00DA791F">
                <w:rPr>
                  <w:rFonts w:asciiTheme="minorEastAsia" w:eastAsiaTheme="minorEastAsia" w:hAnsiTheme="minorEastAsia" w:hint="eastAsia"/>
                  <w:u w:val="single"/>
                </w:rPr>
                <w:delText xml:space="preserve">　　 銀行・農協　　　　　　　　本店・支店</w:delText>
              </w:r>
            </w:del>
          </w:p>
        </w:tc>
      </w:tr>
      <w:tr w:rsidR="002240C3" w:rsidRPr="0024502B" w:rsidDel="00DA791F" w14:paraId="659F18A4" w14:textId="6B170C8D" w:rsidTr="002240C3">
        <w:trPr>
          <w:trHeight w:val="698"/>
          <w:del w:id="81" w:author="松田　愛久美" w:date="2023-10-30T17:01:00Z"/>
        </w:trPr>
        <w:tc>
          <w:tcPr>
            <w:tcW w:w="439" w:type="dxa"/>
            <w:vMerge/>
            <w:vAlign w:val="center"/>
          </w:tcPr>
          <w:p w14:paraId="4E0EBF07" w14:textId="14CAA0B9" w:rsidR="002240C3" w:rsidRPr="0024502B" w:rsidDel="00DA791F" w:rsidRDefault="002240C3" w:rsidP="002240C3">
            <w:pPr>
              <w:pStyle w:val="aa"/>
              <w:jc w:val="both"/>
              <w:rPr>
                <w:del w:id="82" w:author="松田　愛久美" w:date="2023-10-30T17:01:00Z"/>
                <w:rFonts w:asciiTheme="minorEastAsia" w:eastAsiaTheme="minorEastAsia" w:hAnsiTheme="minorEastAsia"/>
                <w:color w:val="000000"/>
                <w:spacing w:val="6"/>
                <w:kern w:val="0"/>
              </w:rPr>
            </w:pPr>
          </w:p>
        </w:tc>
        <w:tc>
          <w:tcPr>
            <w:tcW w:w="2250" w:type="dxa"/>
            <w:vMerge/>
            <w:vAlign w:val="center"/>
          </w:tcPr>
          <w:p w14:paraId="26C33D2C" w14:textId="3C84917B" w:rsidR="002240C3" w:rsidRPr="0024502B" w:rsidDel="00DA791F" w:rsidRDefault="002240C3" w:rsidP="002240C3">
            <w:pPr>
              <w:rPr>
                <w:del w:id="83" w:author="松田　愛久美" w:date="2023-10-30T17:01:00Z"/>
                <w:rFonts w:asciiTheme="minorEastAsia" w:hAnsiTheme="minorEastAsia"/>
                <w:szCs w:val="21"/>
                <w:u w:val="single"/>
              </w:rPr>
            </w:pPr>
          </w:p>
        </w:tc>
        <w:tc>
          <w:tcPr>
            <w:tcW w:w="6662" w:type="dxa"/>
            <w:vAlign w:val="center"/>
          </w:tcPr>
          <w:p w14:paraId="2B0E7B5B" w14:textId="052B598C" w:rsidR="002240C3" w:rsidRPr="0024502B" w:rsidDel="00DA791F" w:rsidRDefault="002240C3" w:rsidP="002240C3">
            <w:pPr>
              <w:rPr>
                <w:del w:id="84" w:author="松田　愛久美" w:date="2023-10-30T17:01:00Z"/>
                <w:rFonts w:asciiTheme="minorEastAsia" w:hAnsiTheme="minorEastAsia"/>
                <w:szCs w:val="21"/>
              </w:rPr>
            </w:pPr>
            <w:del w:id="85" w:author="松田　愛久美" w:date="2023-10-30T17:01:00Z">
              <w:r w:rsidRPr="0024502B" w:rsidDel="00DA791F">
                <w:rPr>
                  <w:rFonts w:asciiTheme="minorEastAsia" w:hAnsiTheme="minorEastAsia" w:hint="eastAsia"/>
                  <w:szCs w:val="21"/>
                </w:rPr>
                <w:delText xml:space="preserve">　</w:delText>
              </w:r>
              <w:r w:rsidRPr="0024502B" w:rsidDel="00DA791F">
                <w:rPr>
                  <w:rFonts w:asciiTheme="minorEastAsia" w:hAnsiTheme="minorEastAsia" w:hint="eastAsia"/>
                  <w:szCs w:val="21"/>
                  <w:u w:val="single"/>
                </w:rPr>
                <w:delText xml:space="preserve">預金種別　普通・当座　</w:delText>
              </w:r>
              <w:r w:rsidRPr="0024502B" w:rsidDel="00DA791F">
                <w:rPr>
                  <w:rFonts w:asciiTheme="minorEastAsia" w:hAnsiTheme="minorEastAsia" w:hint="eastAsia"/>
                  <w:szCs w:val="21"/>
                </w:rPr>
                <w:delText xml:space="preserve"> 　</w:delText>
              </w:r>
              <w:r w:rsidRPr="0024502B" w:rsidDel="00DA791F">
                <w:rPr>
                  <w:rFonts w:asciiTheme="minorEastAsia" w:hAnsiTheme="minorEastAsia" w:hint="eastAsia"/>
                  <w:szCs w:val="21"/>
                  <w:u w:val="single"/>
                </w:rPr>
                <w:delText xml:space="preserve">口座番号　　　　　　　　　　　 </w:delText>
              </w:r>
              <w:r w:rsidDel="00DA791F">
                <w:rPr>
                  <w:rFonts w:asciiTheme="minorEastAsia" w:hAnsiTheme="minorEastAsia" w:hint="eastAsia"/>
                  <w:szCs w:val="21"/>
                  <w:u w:val="single"/>
                </w:rPr>
                <w:delText xml:space="preserve"> </w:delText>
              </w:r>
            </w:del>
          </w:p>
        </w:tc>
      </w:tr>
    </w:tbl>
    <w:p w14:paraId="0ABCE105" w14:textId="77777777" w:rsidR="00DA791F" w:rsidRDefault="00DA791F" w:rsidP="00DA791F">
      <w:pPr>
        <w:ind w:left="210" w:hangingChars="100" w:hanging="210"/>
        <w:rPr>
          <w:ins w:id="86" w:author="松田　愛久美" w:date="2023-10-30T17:01:00Z"/>
          <w:rFonts w:asciiTheme="minorEastAsia" w:hAnsiTheme="minorEastAsia"/>
          <w:szCs w:val="21"/>
        </w:rPr>
      </w:pPr>
      <w:ins w:id="87" w:author="松田　愛久美" w:date="2023-10-30T17:01:00Z">
        <w:r>
          <w:rPr>
            <w:rFonts w:asciiTheme="minorEastAsia" w:hAnsiTheme="minorEastAsia" w:hint="eastAsia"/>
            <w:szCs w:val="21"/>
          </w:rPr>
          <w:t>〔補助金振込口座〕</w:t>
        </w:r>
      </w:ins>
    </w:p>
    <w:tbl>
      <w:tblPr>
        <w:tblStyle w:val="a4"/>
        <w:tblW w:w="0" w:type="auto"/>
        <w:tblInd w:w="-5" w:type="dxa"/>
        <w:tblLook w:val="04A0" w:firstRow="1" w:lastRow="0" w:firstColumn="1" w:lastColumn="0" w:noHBand="0" w:noVBand="1"/>
      </w:tblPr>
      <w:tblGrid>
        <w:gridCol w:w="1843"/>
        <w:gridCol w:w="851"/>
        <w:gridCol w:w="2126"/>
        <w:gridCol w:w="1134"/>
        <w:gridCol w:w="565"/>
        <w:gridCol w:w="566"/>
        <w:gridCol w:w="566"/>
        <w:gridCol w:w="566"/>
        <w:gridCol w:w="566"/>
        <w:gridCol w:w="566"/>
      </w:tblGrid>
      <w:tr w:rsidR="00DA791F" w:rsidRPr="005252B9" w14:paraId="7FEB6145" w14:textId="77777777" w:rsidTr="005A78FD">
        <w:trPr>
          <w:ins w:id="88" w:author="松田　愛久美" w:date="2023-10-30T17:01:00Z"/>
        </w:trPr>
        <w:tc>
          <w:tcPr>
            <w:tcW w:w="1843" w:type="dxa"/>
            <w:vAlign w:val="center"/>
          </w:tcPr>
          <w:p w14:paraId="0B112A74" w14:textId="77777777" w:rsidR="00DA791F" w:rsidRPr="005252B9" w:rsidRDefault="00DA791F" w:rsidP="005A78FD">
            <w:pPr>
              <w:jc w:val="center"/>
              <w:rPr>
                <w:ins w:id="89" w:author="松田　愛久美" w:date="2023-10-30T17:01:00Z"/>
                <w:rFonts w:ascii="ＭＳ 明朝" w:eastAsia="ＭＳ 明朝" w:hAnsi="ＭＳ 明朝"/>
                <w:szCs w:val="21"/>
              </w:rPr>
            </w:pPr>
            <w:ins w:id="90" w:author="松田　愛久美" w:date="2023-10-30T17:01:00Z">
              <w:r w:rsidRPr="005252B9">
                <w:rPr>
                  <w:rFonts w:ascii="ＭＳ 明朝" w:eastAsia="ＭＳ 明朝" w:hAnsi="ＭＳ 明朝" w:hint="eastAsia"/>
                  <w:szCs w:val="21"/>
                </w:rPr>
                <w:t>金融機関名</w:t>
              </w:r>
            </w:ins>
          </w:p>
        </w:tc>
        <w:tc>
          <w:tcPr>
            <w:tcW w:w="2977" w:type="dxa"/>
            <w:gridSpan w:val="2"/>
          </w:tcPr>
          <w:p w14:paraId="2C965482" w14:textId="77777777" w:rsidR="00DA791F" w:rsidRPr="005252B9" w:rsidRDefault="00DA791F" w:rsidP="005A78FD">
            <w:pPr>
              <w:rPr>
                <w:ins w:id="91" w:author="松田　愛久美" w:date="2023-10-30T17:01:00Z"/>
                <w:rFonts w:ascii="ＭＳ 明朝" w:eastAsia="ＭＳ 明朝" w:hAnsi="ＭＳ 明朝"/>
                <w:szCs w:val="21"/>
              </w:rPr>
            </w:pPr>
          </w:p>
        </w:tc>
        <w:tc>
          <w:tcPr>
            <w:tcW w:w="1134" w:type="dxa"/>
            <w:vAlign w:val="center"/>
          </w:tcPr>
          <w:p w14:paraId="1E34CF71" w14:textId="77777777" w:rsidR="00DA791F" w:rsidRPr="005252B9" w:rsidRDefault="00DA791F" w:rsidP="005A78FD">
            <w:pPr>
              <w:jc w:val="center"/>
              <w:rPr>
                <w:ins w:id="92" w:author="松田　愛久美" w:date="2023-10-30T17:01:00Z"/>
                <w:rFonts w:ascii="ＭＳ 明朝" w:eastAsia="ＭＳ 明朝" w:hAnsi="ＭＳ 明朝"/>
                <w:szCs w:val="21"/>
              </w:rPr>
            </w:pPr>
            <w:ins w:id="93" w:author="松田　愛久美" w:date="2023-10-30T17:01:00Z">
              <w:r w:rsidRPr="005252B9">
                <w:rPr>
                  <w:rFonts w:ascii="ＭＳ 明朝" w:eastAsia="ＭＳ 明朝" w:hAnsi="ＭＳ 明朝" w:hint="eastAsia"/>
                  <w:szCs w:val="21"/>
                </w:rPr>
                <w:t>支店名</w:t>
              </w:r>
            </w:ins>
          </w:p>
        </w:tc>
        <w:tc>
          <w:tcPr>
            <w:tcW w:w="3395" w:type="dxa"/>
            <w:gridSpan w:val="6"/>
          </w:tcPr>
          <w:p w14:paraId="6B06D377" w14:textId="77777777" w:rsidR="00DA791F" w:rsidRPr="005252B9" w:rsidRDefault="00DA791F" w:rsidP="005A78FD">
            <w:pPr>
              <w:rPr>
                <w:ins w:id="94" w:author="松田　愛久美" w:date="2023-10-30T17:01:00Z"/>
                <w:rFonts w:ascii="ＭＳ 明朝" w:eastAsia="ＭＳ 明朝" w:hAnsi="ＭＳ 明朝"/>
                <w:szCs w:val="21"/>
              </w:rPr>
            </w:pPr>
          </w:p>
        </w:tc>
      </w:tr>
      <w:tr w:rsidR="00DA791F" w:rsidRPr="005252B9" w14:paraId="18594F3F" w14:textId="77777777" w:rsidTr="005A78FD">
        <w:trPr>
          <w:ins w:id="95" w:author="松田　愛久美" w:date="2023-10-30T17:01:00Z"/>
        </w:trPr>
        <w:tc>
          <w:tcPr>
            <w:tcW w:w="1843" w:type="dxa"/>
            <w:vAlign w:val="center"/>
          </w:tcPr>
          <w:p w14:paraId="03FF7EFE" w14:textId="77777777" w:rsidR="00DA791F" w:rsidRPr="005252B9" w:rsidRDefault="00DA791F" w:rsidP="005A78FD">
            <w:pPr>
              <w:jc w:val="center"/>
              <w:rPr>
                <w:ins w:id="96" w:author="松田　愛久美" w:date="2023-10-30T17:01:00Z"/>
                <w:rFonts w:ascii="ＭＳ 明朝" w:eastAsia="ＭＳ 明朝" w:hAnsi="ＭＳ 明朝"/>
                <w:szCs w:val="21"/>
              </w:rPr>
            </w:pPr>
            <w:ins w:id="97" w:author="松田　愛久美" w:date="2023-10-30T17:01:00Z">
              <w:r w:rsidRPr="005252B9">
                <w:rPr>
                  <w:rFonts w:ascii="ＭＳ 明朝" w:eastAsia="ＭＳ 明朝" w:hAnsi="ＭＳ 明朝" w:hint="eastAsia"/>
                  <w:szCs w:val="21"/>
                </w:rPr>
                <w:t>預金種別</w:t>
              </w:r>
            </w:ins>
          </w:p>
        </w:tc>
        <w:tc>
          <w:tcPr>
            <w:tcW w:w="2977" w:type="dxa"/>
            <w:gridSpan w:val="2"/>
          </w:tcPr>
          <w:p w14:paraId="7BB7918A" w14:textId="77777777" w:rsidR="00DA791F" w:rsidRPr="005252B9" w:rsidRDefault="00DA791F" w:rsidP="005A78FD">
            <w:pPr>
              <w:rPr>
                <w:ins w:id="98" w:author="松田　愛久美" w:date="2023-10-30T17:01:00Z"/>
                <w:rFonts w:ascii="ＭＳ 明朝" w:eastAsia="ＭＳ 明朝" w:hAnsi="ＭＳ 明朝"/>
                <w:szCs w:val="21"/>
              </w:rPr>
            </w:pPr>
          </w:p>
        </w:tc>
        <w:tc>
          <w:tcPr>
            <w:tcW w:w="1134" w:type="dxa"/>
            <w:vAlign w:val="center"/>
          </w:tcPr>
          <w:p w14:paraId="4C574EF9" w14:textId="77777777" w:rsidR="00DA791F" w:rsidRPr="005252B9" w:rsidRDefault="00DA791F" w:rsidP="005A78FD">
            <w:pPr>
              <w:jc w:val="center"/>
              <w:rPr>
                <w:ins w:id="99" w:author="松田　愛久美" w:date="2023-10-30T17:01:00Z"/>
                <w:rFonts w:ascii="ＭＳ 明朝" w:eastAsia="ＭＳ 明朝" w:hAnsi="ＭＳ 明朝"/>
                <w:szCs w:val="21"/>
              </w:rPr>
            </w:pPr>
            <w:ins w:id="100" w:author="松田　愛久美" w:date="2023-10-30T17:01:00Z">
              <w:r w:rsidRPr="005252B9">
                <w:rPr>
                  <w:rFonts w:ascii="ＭＳ 明朝" w:eastAsia="ＭＳ 明朝" w:hAnsi="ＭＳ 明朝" w:hint="eastAsia"/>
                  <w:szCs w:val="21"/>
                </w:rPr>
                <w:t>口座番号</w:t>
              </w:r>
            </w:ins>
          </w:p>
        </w:tc>
        <w:tc>
          <w:tcPr>
            <w:tcW w:w="565" w:type="dxa"/>
            <w:tcBorders>
              <w:right w:val="dashed" w:sz="4" w:space="0" w:color="auto"/>
            </w:tcBorders>
          </w:tcPr>
          <w:p w14:paraId="4C7D7967" w14:textId="77777777" w:rsidR="00DA791F" w:rsidRPr="005252B9" w:rsidRDefault="00DA791F" w:rsidP="005A78FD">
            <w:pPr>
              <w:rPr>
                <w:ins w:id="101" w:author="松田　愛久美" w:date="2023-10-30T17:01:00Z"/>
                <w:rFonts w:ascii="ＭＳ 明朝" w:eastAsia="ＭＳ 明朝" w:hAnsi="ＭＳ 明朝"/>
                <w:szCs w:val="21"/>
              </w:rPr>
            </w:pPr>
          </w:p>
        </w:tc>
        <w:tc>
          <w:tcPr>
            <w:tcW w:w="566" w:type="dxa"/>
            <w:tcBorders>
              <w:left w:val="dashed" w:sz="4" w:space="0" w:color="auto"/>
              <w:right w:val="dashed" w:sz="4" w:space="0" w:color="auto"/>
            </w:tcBorders>
          </w:tcPr>
          <w:p w14:paraId="04A7412F" w14:textId="77777777" w:rsidR="00DA791F" w:rsidRPr="005252B9" w:rsidRDefault="00DA791F" w:rsidP="005A78FD">
            <w:pPr>
              <w:rPr>
                <w:ins w:id="102" w:author="松田　愛久美" w:date="2023-10-30T17:01:00Z"/>
                <w:rFonts w:ascii="ＭＳ 明朝" w:eastAsia="ＭＳ 明朝" w:hAnsi="ＭＳ 明朝"/>
                <w:szCs w:val="21"/>
              </w:rPr>
            </w:pPr>
          </w:p>
        </w:tc>
        <w:tc>
          <w:tcPr>
            <w:tcW w:w="566" w:type="dxa"/>
            <w:tcBorders>
              <w:left w:val="dashed" w:sz="4" w:space="0" w:color="auto"/>
              <w:right w:val="dashed" w:sz="4" w:space="0" w:color="auto"/>
            </w:tcBorders>
          </w:tcPr>
          <w:p w14:paraId="1F7C569B" w14:textId="77777777" w:rsidR="00DA791F" w:rsidRPr="005252B9" w:rsidRDefault="00DA791F" w:rsidP="005A78FD">
            <w:pPr>
              <w:rPr>
                <w:ins w:id="103" w:author="松田　愛久美" w:date="2023-10-30T17:01:00Z"/>
                <w:rFonts w:ascii="ＭＳ 明朝" w:eastAsia="ＭＳ 明朝" w:hAnsi="ＭＳ 明朝"/>
                <w:szCs w:val="21"/>
              </w:rPr>
            </w:pPr>
          </w:p>
        </w:tc>
        <w:tc>
          <w:tcPr>
            <w:tcW w:w="566" w:type="dxa"/>
            <w:tcBorders>
              <w:left w:val="dashed" w:sz="4" w:space="0" w:color="auto"/>
              <w:right w:val="dashed" w:sz="4" w:space="0" w:color="auto"/>
            </w:tcBorders>
          </w:tcPr>
          <w:p w14:paraId="00134A6F" w14:textId="77777777" w:rsidR="00DA791F" w:rsidRPr="005252B9" w:rsidRDefault="00DA791F" w:rsidP="005A78FD">
            <w:pPr>
              <w:rPr>
                <w:ins w:id="104" w:author="松田　愛久美" w:date="2023-10-30T17:01:00Z"/>
                <w:rFonts w:ascii="ＭＳ 明朝" w:eastAsia="ＭＳ 明朝" w:hAnsi="ＭＳ 明朝"/>
                <w:szCs w:val="21"/>
              </w:rPr>
            </w:pPr>
          </w:p>
        </w:tc>
        <w:tc>
          <w:tcPr>
            <w:tcW w:w="566" w:type="dxa"/>
            <w:tcBorders>
              <w:left w:val="dashed" w:sz="4" w:space="0" w:color="auto"/>
              <w:right w:val="dashed" w:sz="4" w:space="0" w:color="auto"/>
            </w:tcBorders>
          </w:tcPr>
          <w:p w14:paraId="7F1B3ACB" w14:textId="77777777" w:rsidR="00DA791F" w:rsidRPr="005252B9" w:rsidRDefault="00DA791F" w:rsidP="005A78FD">
            <w:pPr>
              <w:rPr>
                <w:ins w:id="105" w:author="松田　愛久美" w:date="2023-10-30T17:01:00Z"/>
                <w:rFonts w:ascii="ＭＳ 明朝" w:eastAsia="ＭＳ 明朝" w:hAnsi="ＭＳ 明朝"/>
                <w:szCs w:val="21"/>
              </w:rPr>
            </w:pPr>
          </w:p>
        </w:tc>
        <w:tc>
          <w:tcPr>
            <w:tcW w:w="566" w:type="dxa"/>
            <w:tcBorders>
              <w:left w:val="dashed" w:sz="4" w:space="0" w:color="auto"/>
            </w:tcBorders>
          </w:tcPr>
          <w:p w14:paraId="52AB7FF9" w14:textId="77777777" w:rsidR="00DA791F" w:rsidRPr="005252B9" w:rsidRDefault="00DA791F" w:rsidP="005A78FD">
            <w:pPr>
              <w:rPr>
                <w:ins w:id="106" w:author="松田　愛久美" w:date="2023-10-30T17:01:00Z"/>
                <w:rFonts w:ascii="ＭＳ 明朝" w:eastAsia="ＭＳ 明朝" w:hAnsi="ＭＳ 明朝"/>
                <w:szCs w:val="21"/>
              </w:rPr>
            </w:pPr>
          </w:p>
        </w:tc>
      </w:tr>
      <w:tr w:rsidR="00DA791F" w:rsidRPr="005252B9" w14:paraId="53F0D8AF" w14:textId="77777777" w:rsidTr="005A78FD">
        <w:trPr>
          <w:ins w:id="107" w:author="松田　愛久美" w:date="2023-10-30T17:01:00Z"/>
        </w:trPr>
        <w:tc>
          <w:tcPr>
            <w:tcW w:w="1843" w:type="dxa"/>
            <w:vAlign w:val="center"/>
          </w:tcPr>
          <w:p w14:paraId="3541EAEB" w14:textId="77777777" w:rsidR="00DA791F" w:rsidRPr="005252B9" w:rsidRDefault="00DA791F" w:rsidP="005A78FD">
            <w:pPr>
              <w:jc w:val="center"/>
              <w:rPr>
                <w:ins w:id="108" w:author="松田　愛久美" w:date="2023-10-30T17:01:00Z"/>
                <w:rFonts w:ascii="ＭＳ 明朝" w:eastAsia="ＭＳ 明朝" w:hAnsi="ＭＳ 明朝"/>
                <w:szCs w:val="21"/>
              </w:rPr>
            </w:pPr>
            <w:ins w:id="109" w:author="松田　愛久美" w:date="2023-10-30T17:01:00Z">
              <w:r w:rsidRPr="005252B9">
                <w:rPr>
                  <w:rFonts w:ascii="ＭＳ 明朝" w:eastAsia="ＭＳ 明朝" w:hAnsi="ＭＳ 明朝" w:hint="eastAsia"/>
                  <w:szCs w:val="21"/>
                </w:rPr>
                <w:t>ゆうちょ銀行</w:t>
              </w:r>
            </w:ins>
          </w:p>
        </w:tc>
        <w:tc>
          <w:tcPr>
            <w:tcW w:w="851" w:type="dxa"/>
            <w:vAlign w:val="center"/>
          </w:tcPr>
          <w:p w14:paraId="3CDE1AB4" w14:textId="77777777" w:rsidR="00DA791F" w:rsidRPr="005252B9" w:rsidRDefault="00DA791F" w:rsidP="005A78FD">
            <w:pPr>
              <w:jc w:val="center"/>
              <w:rPr>
                <w:ins w:id="110" w:author="松田　愛久美" w:date="2023-10-30T17:01:00Z"/>
                <w:rFonts w:ascii="ＭＳ 明朝" w:eastAsia="ＭＳ 明朝" w:hAnsi="ＭＳ 明朝"/>
                <w:szCs w:val="21"/>
              </w:rPr>
            </w:pPr>
            <w:ins w:id="111" w:author="松田　愛久美" w:date="2023-10-30T17:01:00Z">
              <w:r w:rsidRPr="005252B9">
                <w:rPr>
                  <w:rFonts w:ascii="ＭＳ 明朝" w:eastAsia="ＭＳ 明朝" w:hAnsi="ＭＳ 明朝" w:hint="eastAsia"/>
                  <w:szCs w:val="21"/>
                </w:rPr>
                <w:t>記号</w:t>
              </w:r>
            </w:ins>
          </w:p>
        </w:tc>
        <w:tc>
          <w:tcPr>
            <w:tcW w:w="2126" w:type="dxa"/>
          </w:tcPr>
          <w:p w14:paraId="2FB3435C" w14:textId="77777777" w:rsidR="00DA791F" w:rsidRPr="005252B9" w:rsidRDefault="00DA791F" w:rsidP="005A78FD">
            <w:pPr>
              <w:rPr>
                <w:ins w:id="112" w:author="松田　愛久美" w:date="2023-10-30T17:01:00Z"/>
                <w:rFonts w:ascii="ＭＳ 明朝" w:eastAsia="ＭＳ 明朝" w:hAnsi="ＭＳ 明朝"/>
                <w:szCs w:val="21"/>
              </w:rPr>
            </w:pPr>
          </w:p>
        </w:tc>
        <w:tc>
          <w:tcPr>
            <w:tcW w:w="1134" w:type="dxa"/>
            <w:vAlign w:val="center"/>
          </w:tcPr>
          <w:p w14:paraId="0B2BDD58" w14:textId="77777777" w:rsidR="00DA791F" w:rsidRPr="005252B9" w:rsidRDefault="00DA791F" w:rsidP="005A78FD">
            <w:pPr>
              <w:jc w:val="center"/>
              <w:rPr>
                <w:ins w:id="113" w:author="松田　愛久美" w:date="2023-10-30T17:01:00Z"/>
                <w:rFonts w:ascii="ＭＳ 明朝" w:eastAsia="ＭＳ 明朝" w:hAnsi="ＭＳ 明朝"/>
                <w:szCs w:val="21"/>
              </w:rPr>
            </w:pPr>
            <w:ins w:id="114" w:author="松田　愛久美" w:date="2023-10-30T17:01:00Z">
              <w:r w:rsidRPr="005252B9">
                <w:rPr>
                  <w:rFonts w:ascii="ＭＳ 明朝" w:eastAsia="ＭＳ 明朝" w:hAnsi="ＭＳ 明朝" w:hint="eastAsia"/>
                  <w:szCs w:val="21"/>
                </w:rPr>
                <w:t>番号</w:t>
              </w:r>
            </w:ins>
          </w:p>
        </w:tc>
        <w:tc>
          <w:tcPr>
            <w:tcW w:w="3395" w:type="dxa"/>
            <w:gridSpan w:val="6"/>
          </w:tcPr>
          <w:p w14:paraId="2CD71FEF" w14:textId="77777777" w:rsidR="00DA791F" w:rsidRPr="005252B9" w:rsidRDefault="00DA791F" w:rsidP="005A78FD">
            <w:pPr>
              <w:rPr>
                <w:ins w:id="115" w:author="松田　愛久美" w:date="2023-10-30T17:01:00Z"/>
                <w:rFonts w:ascii="ＭＳ 明朝" w:eastAsia="ＭＳ 明朝" w:hAnsi="ＭＳ 明朝"/>
                <w:szCs w:val="21"/>
              </w:rPr>
            </w:pPr>
          </w:p>
        </w:tc>
      </w:tr>
      <w:tr w:rsidR="00DA791F" w:rsidRPr="005252B9" w14:paraId="7334F725" w14:textId="77777777" w:rsidTr="005A78FD">
        <w:trPr>
          <w:ins w:id="116" w:author="松田　愛久美" w:date="2023-10-30T17:01:00Z"/>
        </w:trPr>
        <w:tc>
          <w:tcPr>
            <w:tcW w:w="1843" w:type="dxa"/>
            <w:tcBorders>
              <w:bottom w:val="dashed" w:sz="4" w:space="0" w:color="auto"/>
            </w:tcBorders>
            <w:vAlign w:val="center"/>
          </w:tcPr>
          <w:p w14:paraId="59B588A4" w14:textId="77777777" w:rsidR="00DA791F" w:rsidRPr="005252B9" w:rsidRDefault="00DA791F" w:rsidP="005A78FD">
            <w:pPr>
              <w:jc w:val="center"/>
              <w:rPr>
                <w:ins w:id="117" w:author="松田　愛久美" w:date="2023-10-30T17:01:00Z"/>
                <w:rFonts w:ascii="ＭＳ 明朝" w:eastAsia="ＭＳ 明朝" w:hAnsi="ＭＳ 明朝"/>
                <w:szCs w:val="21"/>
              </w:rPr>
            </w:pPr>
            <w:ins w:id="118" w:author="松田　愛久美" w:date="2023-10-30T17:01:00Z">
              <w:r w:rsidRPr="005252B9">
                <w:rPr>
                  <w:rFonts w:ascii="ＭＳ 明朝" w:eastAsia="ＭＳ 明朝" w:hAnsi="ＭＳ 明朝" w:hint="eastAsia"/>
                  <w:szCs w:val="21"/>
                </w:rPr>
                <w:t>フリガナ</w:t>
              </w:r>
            </w:ins>
          </w:p>
        </w:tc>
        <w:tc>
          <w:tcPr>
            <w:tcW w:w="7506" w:type="dxa"/>
            <w:gridSpan w:val="9"/>
            <w:tcBorders>
              <w:bottom w:val="dashed" w:sz="4" w:space="0" w:color="auto"/>
            </w:tcBorders>
          </w:tcPr>
          <w:p w14:paraId="2447D7F7" w14:textId="77777777" w:rsidR="00DA791F" w:rsidRPr="005252B9" w:rsidRDefault="00DA791F" w:rsidP="005A78FD">
            <w:pPr>
              <w:rPr>
                <w:ins w:id="119" w:author="松田　愛久美" w:date="2023-10-30T17:01:00Z"/>
                <w:rFonts w:ascii="ＭＳ 明朝" w:eastAsia="ＭＳ 明朝" w:hAnsi="ＭＳ 明朝"/>
                <w:szCs w:val="21"/>
              </w:rPr>
            </w:pPr>
          </w:p>
        </w:tc>
      </w:tr>
      <w:tr w:rsidR="00DA791F" w:rsidRPr="005252B9" w14:paraId="72171278" w14:textId="77777777" w:rsidTr="005A78FD">
        <w:trPr>
          <w:ins w:id="120" w:author="松田　愛久美" w:date="2023-10-30T17:01:00Z"/>
        </w:trPr>
        <w:tc>
          <w:tcPr>
            <w:tcW w:w="1843" w:type="dxa"/>
            <w:tcBorders>
              <w:top w:val="dashed" w:sz="4" w:space="0" w:color="auto"/>
            </w:tcBorders>
            <w:vAlign w:val="center"/>
          </w:tcPr>
          <w:p w14:paraId="51FA2D2B" w14:textId="77777777" w:rsidR="00DA791F" w:rsidRPr="005252B9" w:rsidRDefault="00DA791F" w:rsidP="005A78FD">
            <w:pPr>
              <w:jc w:val="center"/>
              <w:rPr>
                <w:ins w:id="121" w:author="松田　愛久美" w:date="2023-10-30T17:01:00Z"/>
                <w:rFonts w:ascii="ＭＳ 明朝" w:eastAsia="ＭＳ 明朝" w:hAnsi="ＭＳ 明朝"/>
                <w:szCs w:val="21"/>
              </w:rPr>
            </w:pPr>
            <w:ins w:id="122" w:author="松田　愛久美" w:date="2023-10-30T17:01:00Z">
              <w:r w:rsidRPr="005252B9">
                <w:rPr>
                  <w:rFonts w:ascii="ＭＳ 明朝" w:eastAsia="ＭＳ 明朝" w:hAnsi="ＭＳ 明朝" w:hint="eastAsia"/>
                  <w:szCs w:val="21"/>
                </w:rPr>
                <w:t>口座名義人</w:t>
              </w:r>
            </w:ins>
          </w:p>
        </w:tc>
        <w:tc>
          <w:tcPr>
            <w:tcW w:w="7506" w:type="dxa"/>
            <w:gridSpan w:val="9"/>
            <w:tcBorders>
              <w:top w:val="dashed" w:sz="4" w:space="0" w:color="auto"/>
            </w:tcBorders>
          </w:tcPr>
          <w:p w14:paraId="05A3A5AA" w14:textId="77777777" w:rsidR="00DA791F" w:rsidRPr="005252B9" w:rsidRDefault="00DA791F" w:rsidP="005A78FD">
            <w:pPr>
              <w:rPr>
                <w:ins w:id="123" w:author="松田　愛久美" w:date="2023-10-30T17:01:00Z"/>
                <w:rFonts w:ascii="ＭＳ 明朝" w:eastAsia="ＭＳ 明朝" w:hAnsi="ＭＳ 明朝"/>
                <w:szCs w:val="21"/>
              </w:rPr>
            </w:pPr>
          </w:p>
        </w:tc>
      </w:tr>
    </w:tbl>
    <w:p w14:paraId="7A2C69C5" w14:textId="77777777" w:rsidR="00DA791F" w:rsidRDefault="00DA791F" w:rsidP="00DA791F">
      <w:pPr>
        <w:rPr>
          <w:ins w:id="124" w:author="松田　愛久美" w:date="2023-10-30T17:01:00Z"/>
          <w:rFonts w:ascii="ＭＳ 明朝" w:eastAsia="ＭＳ 明朝" w:hAnsi="ＭＳ 明朝"/>
          <w:szCs w:val="21"/>
        </w:rPr>
      </w:pPr>
      <w:ins w:id="125" w:author="松田　愛久美" w:date="2023-10-30T17:01:00Z">
        <w:r>
          <w:rPr>
            <w:rFonts w:ascii="ＭＳ 明朝" w:eastAsia="ＭＳ 明朝" w:hAnsi="ＭＳ 明朝" w:hint="eastAsia"/>
            <w:szCs w:val="21"/>
          </w:rPr>
          <w:t>※</w:t>
        </w:r>
        <w:r w:rsidRPr="005252B9">
          <w:rPr>
            <w:rFonts w:ascii="ＭＳ 明朝" w:eastAsia="ＭＳ 明朝" w:hAnsi="ＭＳ 明朝" w:hint="eastAsia"/>
            <w:szCs w:val="21"/>
          </w:rPr>
          <w:t>振込先の口座が確認できる資料（名義人氏名、金融機関名、支店名、預金種目、口座番号が確認で</w:t>
        </w:r>
      </w:ins>
    </w:p>
    <w:p w14:paraId="14E2A53A" w14:textId="77777777" w:rsidR="00DA791F" w:rsidRPr="005252B9" w:rsidRDefault="00DA791F" w:rsidP="00DA791F">
      <w:pPr>
        <w:ind w:firstLineChars="100" w:firstLine="210"/>
        <w:rPr>
          <w:ins w:id="126" w:author="松田　愛久美" w:date="2023-10-30T17:01:00Z"/>
          <w:rFonts w:ascii="ＭＳ 明朝" w:eastAsia="ＭＳ 明朝" w:hAnsi="ＭＳ 明朝"/>
          <w:szCs w:val="21"/>
        </w:rPr>
      </w:pPr>
      <w:ins w:id="127" w:author="松田　愛久美" w:date="2023-10-30T17:01:00Z">
        <w:r w:rsidRPr="005252B9">
          <w:rPr>
            <w:rFonts w:ascii="ＭＳ 明朝" w:eastAsia="ＭＳ 明朝" w:hAnsi="ＭＳ 明朝" w:hint="eastAsia"/>
            <w:szCs w:val="21"/>
          </w:rPr>
          <w:t>きるもの）の写し</w:t>
        </w:r>
        <w:r>
          <w:rPr>
            <w:rFonts w:ascii="ＭＳ 明朝" w:eastAsia="ＭＳ 明朝" w:hAnsi="ＭＳ 明朝" w:hint="eastAsia"/>
            <w:szCs w:val="21"/>
          </w:rPr>
          <w:t>を添付してください。</w:t>
        </w:r>
      </w:ins>
    </w:p>
    <w:p w14:paraId="23812977" w14:textId="77777777" w:rsidR="002240C3" w:rsidRPr="00DA791F" w:rsidRDefault="002240C3" w:rsidP="002240C3">
      <w:pPr>
        <w:pStyle w:val="aa"/>
        <w:jc w:val="both"/>
        <w:rPr>
          <w:rFonts w:asciiTheme="minorEastAsia" w:eastAsiaTheme="minorEastAsia" w:hAnsiTheme="minorEastAsia"/>
        </w:rPr>
      </w:pPr>
    </w:p>
    <w:p w14:paraId="2D208490" w14:textId="5F4D0AEA" w:rsidR="002240C3" w:rsidRDefault="002240C3" w:rsidP="002240C3">
      <w:pPr>
        <w:rPr>
          <w:rFonts w:asciiTheme="minorEastAsia" w:hAnsiTheme="minorEastAsia"/>
          <w:szCs w:val="21"/>
        </w:rPr>
      </w:pPr>
    </w:p>
    <w:p w14:paraId="29A88B0D" w14:textId="59BC5CA9" w:rsidR="002240C3" w:rsidRDefault="002240C3" w:rsidP="002240C3">
      <w:pPr>
        <w:rPr>
          <w:rFonts w:asciiTheme="minorEastAsia" w:hAnsiTheme="minorEastAsia"/>
          <w:szCs w:val="21"/>
        </w:rPr>
      </w:pPr>
    </w:p>
    <w:p w14:paraId="2A3BA2D3" w14:textId="0C6329BD" w:rsidR="002240C3" w:rsidRDefault="002240C3" w:rsidP="002240C3">
      <w:pPr>
        <w:rPr>
          <w:rFonts w:asciiTheme="minorEastAsia" w:hAnsiTheme="minorEastAsia"/>
          <w:szCs w:val="21"/>
        </w:rPr>
      </w:pPr>
    </w:p>
    <w:p w14:paraId="5344E883" w14:textId="138F4F46" w:rsidR="002240C3" w:rsidRDefault="002240C3" w:rsidP="002240C3">
      <w:pPr>
        <w:rPr>
          <w:rFonts w:asciiTheme="minorEastAsia" w:hAnsiTheme="minorEastAsia"/>
          <w:szCs w:val="21"/>
        </w:rPr>
      </w:pPr>
    </w:p>
    <w:p w14:paraId="7BE0E7A6" w14:textId="1D3DE526" w:rsidR="002240C3" w:rsidRDefault="002240C3" w:rsidP="002240C3">
      <w:pPr>
        <w:rPr>
          <w:rFonts w:asciiTheme="minorEastAsia" w:hAnsiTheme="minorEastAsia"/>
          <w:szCs w:val="21"/>
        </w:rPr>
      </w:pPr>
    </w:p>
    <w:p w14:paraId="6A8CABC8" w14:textId="36987CA2" w:rsidR="002240C3" w:rsidRDefault="002240C3" w:rsidP="002240C3">
      <w:pPr>
        <w:rPr>
          <w:rFonts w:asciiTheme="minorEastAsia" w:hAnsiTheme="minorEastAsia"/>
          <w:szCs w:val="21"/>
        </w:rPr>
      </w:pPr>
    </w:p>
    <w:p w14:paraId="12F211A5" w14:textId="77777777" w:rsidR="002240C3" w:rsidRPr="0024502B" w:rsidRDefault="002240C3" w:rsidP="002240C3">
      <w:pPr>
        <w:rPr>
          <w:rFonts w:asciiTheme="minorEastAsia" w:hAnsiTheme="minorEastAsia"/>
          <w:szCs w:val="21"/>
        </w:rPr>
      </w:pPr>
    </w:p>
    <w:p w14:paraId="538A42FB" w14:textId="77777777" w:rsidR="002240C3" w:rsidRPr="0024502B" w:rsidRDefault="002240C3" w:rsidP="002240C3">
      <w:pPr>
        <w:ind w:left="420" w:hangingChars="200" w:hanging="420"/>
        <w:rPr>
          <w:rFonts w:asciiTheme="minorEastAsia" w:hAnsiTheme="minorEastAsia"/>
          <w:szCs w:val="21"/>
        </w:rPr>
      </w:pPr>
    </w:p>
    <w:p w14:paraId="612404EA" w14:textId="5053FDC5" w:rsidR="002240C3" w:rsidRDefault="002240C3" w:rsidP="002240C3">
      <w:pPr>
        <w:ind w:left="210" w:hangingChars="100" w:hanging="210"/>
      </w:pPr>
      <w:r>
        <w:rPr>
          <w:rFonts w:asciiTheme="minorEastAsia" w:hAnsiTheme="minorEastAsia" w:hint="eastAsia"/>
          <w:szCs w:val="21"/>
        </w:rPr>
        <w:lastRenderedPageBreak/>
        <w:t>様式第１</w:t>
      </w:r>
      <w:r w:rsidR="002337DC">
        <w:rPr>
          <w:rFonts w:asciiTheme="minorEastAsia" w:hAnsiTheme="minorEastAsia" w:hint="eastAsia"/>
          <w:szCs w:val="21"/>
        </w:rPr>
        <w:t>２</w:t>
      </w:r>
      <w:r>
        <w:rPr>
          <w:rFonts w:asciiTheme="minorEastAsia" w:hAnsiTheme="minorEastAsia" w:hint="eastAsia"/>
          <w:szCs w:val="21"/>
        </w:rPr>
        <w:t>号（第１</w:t>
      </w:r>
      <w:r w:rsidR="00D66A8E">
        <w:rPr>
          <w:rFonts w:asciiTheme="minorEastAsia" w:hAnsiTheme="minorEastAsia" w:hint="eastAsia"/>
          <w:szCs w:val="21"/>
        </w:rPr>
        <w:t>３</w:t>
      </w:r>
      <w:r>
        <w:rPr>
          <w:rFonts w:asciiTheme="minorEastAsia" w:hAnsiTheme="minorEastAsia" w:hint="eastAsia"/>
          <w:szCs w:val="21"/>
        </w:rPr>
        <w:t>条関係）</w:t>
      </w:r>
    </w:p>
    <w:p w14:paraId="3DDD7FD1" w14:textId="77777777" w:rsidR="002240C3" w:rsidRDefault="002240C3" w:rsidP="002240C3">
      <w:pPr>
        <w:ind w:firstLineChars="3800" w:firstLine="7980"/>
      </w:pPr>
      <w:r>
        <w:rPr>
          <w:rFonts w:hint="eastAsia"/>
        </w:rPr>
        <w:t>第　　　号</w:t>
      </w:r>
    </w:p>
    <w:p w14:paraId="757D4399" w14:textId="77777777" w:rsidR="002240C3" w:rsidRDefault="002240C3" w:rsidP="002240C3">
      <w:pPr>
        <w:ind w:firstLineChars="3600" w:firstLine="7560"/>
      </w:pPr>
      <w:r>
        <w:t>年</w:t>
      </w:r>
      <w:r>
        <w:rPr>
          <w:rFonts w:hint="eastAsia"/>
        </w:rPr>
        <w:t xml:space="preserve">　　</w:t>
      </w:r>
      <w:r>
        <w:t>月</w:t>
      </w:r>
      <w:r>
        <w:rPr>
          <w:rFonts w:hint="eastAsia"/>
        </w:rPr>
        <w:t xml:space="preserve">　　</w:t>
      </w:r>
      <w:r>
        <w:t>日</w:t>
      </w:r>
    </w:p>
    <w:p w14:paraId="61973A25" w14:textId="77777777" w:rsidR="002240C3" w:rsidRPr="00AA656E" w:rsidRDefault="002240C3" w:rsidP="002240C3">
      <w:pPr>
        <w:ind w:left="210" w:hangingChars="100" w:hanging="210"/>
      </w:pPr>
      <w:r>
        <w:rPr>
          <w:rFonts w:hint="eastAsia"/>
        </w:rPr>
        <w:t>申請者</w:t>
      </w:r>
    </w:p>
    <w:p w14:paraId="019E7722" w14:textId="77777777" w:rsidR="002240C3" w:rsidRDefault="002240C3" w:rsidP="002240C3">
      <w:pPr>
        <w:ind w:leftChars="100" w:left="210"/>
      </w:pPr>
      <w:r>
        <w:rPr>
          <w:rFonts w:hint="eastAsia"/>
        </w:rPr>
        <w:t>住　所　　佐井村大字</w:t>
      </w:r>
    </w:p>
    <w:p w14:paraId="374D1716" w14:textId="77777777" w:rsidR="002240C3" w:rsidRDefault="002240C3" w:rsidP="002240C3">
      <w:pPr>
        <w:ind w:firstLineChars="100" w:firstLine="210"/>
      </w:pPr>
      <w:r>
        <w:rPr>
          <w:rFonts w:hint="eastAsia"/>
        </w:rPr>
        <w:t xml:space="preserve">氏　名　　　　　　　　　　　　　　</w:t>
      </w:r>
      <w:r>
        <w:rPr>
          <w:rFonts w:hint="eastAsia"/>
        </w:rPr>
        <w:t xml:space="preserve"> </w:t>
      </w:r>
      <w:r>
        <w:t>様</w:t>
      </w:r>
    </w:p>
    <w:p w14:paraId="237B88A1" w14:textId="77777777" w:rsidR="002240C3" w:rsidRDefault="002240C3" w:rsidP="002240C3">
      <w:pPr>
        <w:ind w:left="210" w:hangingChars="100" w:hanging="210"/>
      </w:pPr>
    </w:p>
    <w:p w14:paraId="55353B10" w14:textId="77777777" w:rsidR="002240C3" w:rsidRDefault="002240C3" w:rsidP="002240C3">
      <w:pPr>
        <w:ind w:firstLineChars="2800" w:firstLine="5880"/>
      </w:pPr>
      <w:r>
        <w:rPr>
          <w:rFonts w:hint="eastAsia"/>
        </w:rPr>
        <w:t>佐井村長</w:t>
      </w:r>
    </w:p>
    <w:p w14:paraId="7627C5F4" w14:textId="77777777" w:rsidR="002240C3" w:rsidRDefault="002240C3" w:rsidP="002240C3">
      <w:pPr>
        <w:ind w:leftChars="100" w:left="210" w:firstLineChars="1800" w:firstLine="3780"/>
      </w:pPr>
      <w:r>
        <w:t xml:space="preserve"> </w:t>
      </w:r>
      <w:r>
        <w:rPr>
          <w:rFonts w:hint="eastAsia"/>
        </w:rPr>
        <w:t xml:space="preserve">　</w:t>
      </w:r>
      <w:r>
        <w:rPr>
          <w:rFonts w:hint="eastAsia"/>
        </w:rPr>
        <w:t xml:space="preserve"> </w:t>
      </w:r>
    </w:p>
    <w:p w14:paraId="6EE2061E" w14:textId="77777777" w:rsidR="002240C3" w:rsidRDefault="002240C3" w:rsidP="002240C3">
      <w:pPr>
        <w:ind w:leftChars="100" w:left="210"/>
      </w:pPr>
    </w:p>
    <w:p w14:paraId="70119D10" w14:textId="67F0C6DF" w:rsidR="002240C3" w:rsidRDefault="002240C3" w:rsidP="002240C3">
      <w:pPr>
        <w:ind w:leftChars="100" w:left="210"/>
        <w:jc w:val="center"/>
      </w:pPr>
      <w:r>
        <w:t>年度</w:t>
      </w:r>
      <w:r>
        <w:rPr>
          <w:rFonts w:hint="eastAsia"/>
        </w:rPr>
        <w:t>佐井村太陽光発電等再エネ設備導入補助金概算払通知書</w:t>
      </w:r>
    </w:p>
    <w:p w14:paraId="6EC36BDE" w14:textId="77777777" w:rsidR="002240C3" w:rsidRDefault="002240C3" w:rsidP="002240C3"/>
    <w:p w14:paraId="5A0E03A1" w14:textId="0414DCDA" w:rsidR="002240C3" w:rsidRDefault="002240C3" w:rsidP="002240C3">
      <w:pPr>
        <w:ind w:firstLineChars="300" w:firstLine="630"/>
      </w:pPr>
      <w:r>
        <w:t>年</w:t>
      </w:r>
      <w:r>
        <w:rPr>
          <w:rFonts w:hint="eastAsia"/>
        </w:rPr>
        <w:t xml:space="preserve">　　月　　日付けで補助金概算払申請</w:t>
      </w:r>
      <w:r>
        <w:t>のありました</w:t>
      </w:r>
      <w:r>
        <w:rPr>
          <w:rFonts w:hint="eastAsia"/>
        </w:rPr>
        <w:t>佐井村太陽光発電等再エネ設備補助金</w:t>
      </w:r>
      <w:r>
        <w:t>の交付について、</w:t>
      </w:r>
      <w:r>
        <w:rPr>
          <w:rFonts w:hint="eastAsia"/>
        </w:rPr>
        <w:t>佐井村太陽光発電等再エネ設備導入補助金</w:t>
      </w:r>
      <w:r>
        <w:t>交付要綱第</w:t>
      </w:r>
      <w:r>
        <w:rPr>
          <w:rFonts w:hint="eastAsia"/>
        </w:rPr>
        <w:t>１</w:t>
      </w:r>
      <w:r w:rsidR="00D66A8E">
        <w:rPr>
          <w:rFonts w:hint="eastAsia"/>
        </w:rPr>
        <w:t>３</w:t>
      </w:r>
      <w:r>
        <w:t>条</w:t>
      </w:r>
      <w:r>
        <w:rPr>
          <w:rFonts w:hint="eastAsia"/>
        </w:rPr>
        <w:t>第４項</w:t>
      </w:r>
      <w:r>
        <w:t>の規定により、</w:t>
      </w:r>
      <w:r>
        <w:rPr>
          <w:rFonts w:hint="eastAsia"/>
        </w:rPr>
        <w:t>下記</w:t>
      </w:r>
      <w:r>
        <w:t>のとおり</w:t>
      </w:r>
      <w:r>
        <w:rPr>
          <w:rFonts w:hint="eastAsia"/>
        </w:rPr>
        <w:t>補助金の概算払をすることに決定</w:t>
      </w:r>
      <w:r>
        <w:t>したので通知します。</w:t>
      </w:r>
    </w:p>
    <w:p w14:paraId="66AE2B8D" w14:textId="77777777" w:rsidR="002240C3" w:rsidRDefault="002240C3" w:rsidP="002240C3"/>
    <w:p w14:paraId="42C9A7EC" w14:textId="77777777" w:rsidR="002240C3" w:rsidRDefault="002240C3" w:rsidP="002240C3">
      <w:pPr>
        <w:jc w:val="center"/>
      </w:pPr>
      <w:r>
        <w:rPr>
          <w:rFonts w:hint="eastAsia"/>
        </w:rPr>
        <w:t>記</w:t>
      </w:r>
    </w:p>
    <w:p w14:paraId="4D3BF18F" w14:textId="77777777" w:rsidR="002240C3" w:rsidRDefault="002240C3" w:rsidP="002240C3"/>
    <w:p w14:paraId="0FAED936" w14:textId="77777777" w:rsidR="002240C3" w:rsidRDefault="002240C3" w:rsidP="002240C3">
      <w:r>
        <w:rPr>
          <w:rFonts w:hint="eastAsia"/>
        </w:rPr>
        <w:t>１．</w:t>
      </w:r>
      <w:r w:rsidRPr="009B0A19">
        <w:rPr>
          <w:rFonts w:hint="eastAsia"/>
          <w:spacing w:val="15"/>
          <w:kern w:val="0"/>
          <w:fitText w:val="1890" w:id="-1185221631"/>
        </w:rPr>
        <w:t>補助金交付確定</w:t>
      </w:r>
      <w:r w:rsidRPr="009B0A19">
        <w:rPr>
          <w:rFonts w:hint="eastAsia"/>
          <w:kern w:val="0"/>
          <w:fitText w:val="1890" w:id="-1185221631"/>
        </w:rPr>
        <w:t>額</w:t>
      </w:r>
      <w:r>
        <w:rPr>
          <w:rFonts w:hint="eastAsia"/>
        </w:rPr>
        <w:t xml:space="preserve">　　　　　　　　　　　　　　円</w:t>
      </w:r>
    </w:p>
    <w:p w14:paraId="41CFB36D" w14:textId="47523219" w:rsidR="002240C3" w:rsidRDefault="002240C3" w:rsidP="002240C3"/>
    <w:p w14:paraId="3758D355" w14:textId="33214CAF" w:rsidR="002240C3" w:rsidRDefault="002240C3" w:rsidP="002240C3">
      <w:r>
        <w:rPr>
          <w:rFonts w:hint="eastAsia"/>
        </w:rPr>
        <w:t>２．</w:t>
      </w:r>
      <w:r w:rsidRPr="009B0A19">
        <w:rPr>
          <w:rFonts w:hint="eastAsia"/>
          <w:spacing w:val="35"/>
          <w:kern w:val="0"/>
          <w:fitText w:val="1890" w:id="-1185221632"/>
        </w:rPr>
        <w:t>補助金概算払</w:t>
      </w:r>
      <w:r w:rsidRPr="009B0A19">
        <w:rPr>
          <w:rFonts w:hint="eastAsia"/>
          <w:kern w:val="0"/>
          <w:fitText w:val="1890" w:id="-1185221632"/>
        </w:rPr>
        <w:t>額</w:t>
      </w:r>
    </w:p>
    <w:p w14:paraId="5104ABA0" w14:textId="77777777" w:rsidR="002240C3" w:rsidRDefault="002240C3" w:rsidP="002240C3"/>
    <w:p w14:paraId="58232906" w14:textId="218855A5" w:rsidR="002240C3" w:rsidRDefault="002240C3" w:rsidP="002240C3">
      <w:r>
        <w:rPr>
          <w:rFonts w:hint="eastAsia"/>
        </w:rPr>
        <w:t>３．</w:t>
      </w:r>
      <w:r w:rsidR="009B0A19">
        <w:rPr>
          <w:rFonts w:hint="eastAsia"/>
        </w:rPr>
        <w:t>概算払額</w:t>
      </w:r>
      <w:r>
        <w:rPr>
          <w:rFonts w:hint="eastAsia"/>
        </w:rPr>
        <w:t>支払予定日　　　　年　　月　　日</w:t>
      </w:r>
    </w:p>
    <w:p w14:paraId="57E9AF82" w14:textId="77777777" w:rsidR="002240C3" w:rsidRDefault="002240C3" w:rsidP="002240C3"/>
    <w:p w14:paraId="3AFEF062" w14:textId="77777777" w:rsidR="002240C3" w:rsidRDefault="002240C3" w:rsidP="002240C3">
      <w:pPr>
        <w:ind w:left="210" w:hangingChars="100" w:hanging="210"/>
        <w:rPr>
          <w:rFonts w:asciiTheme="minorEastAsia" w:hAnsiTheme="minorEastAsia"/>
          <w:szCs w:val="21"/>
        </w:rPr>
      </w:pPr>
      <w:r>
        <w:rPr>
          <w:rFonts w:hint="eastAsia"/>
        </w:rPr>
        <w:t>３．補助金振込先口座</w:t>
      </w:r>
    </w:p>
    <w:tbl>
      <w:tblPr>
        <w:tblStyle w:val="a4"/>
        <w:tblW w:w="0" w:type="auto"/>
        <w:tblInd w:w="421" w:type="dxa"/>
        <w:tblLook w:val="04A0" w:firstRow="1" w:lastRow="0" w:firstColumn="1" w:lastColumn="0" w:noHBand="0" w:noVBand="1"/>
      </w:tblPr>
      <w:tblGrid>
        <w:gridCol w:w="1559"/>
        <w:gridCol w:w="709"/>
        <w:gridCol w:w="2126"/>
        <w:gridCol w:w="1134"/>
        <w:gridCol w:w="565"/>
        <w:gridCol w:w="566"/>
        <w:gridCol w:w="566"/>
        <w:gridCol w:w="566"/>
        <w:gridCol w:w="566"/>
        <w:gridCol w:w="566"/>
      </w:tblGrid>
      <w:tr w:rsidR="002240C3" w:rsidRPr="005252B9" w14:paraId="0619D30E" w14:textId="77777777" w:rsidTr="002240C3">
        <w:tc>
          <w:tcPr>
            <w:tcW w:w="1559" w:type="dxa"/>
            <w:vAlign w:val="center"/>
          </w:tcPr>
          <w:p w14:paraId="6158B77E"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金融機関名</w:t>
            </w:r>
          </w:p>
        </w:tc>
        <w:tc>
          <w:tcPr>
            <w:tcW w:w="709" w:type="dxa"/>
          </w:tcPr>
          <w:p w14:paraId="23843916" w14:textId="77777777" w:rsidR="002240C3" w:rsidRPr="005252B9" w:rsidRDefault="002240C3" w:rsidP="002240C3">
            <w:pPr>
              <w:rPr>
                <w:rFonts w:ascii="ＭＳ 明朝" w:eastAsia="ＭＳ 明朝" w:hAnsi="ＭＳ 明朝"/>
                <w:szCs w:val="21"/>
              </w:rPr>
            </w:pPr>
          </w:p>
        </w:tc>
        <w:tc>
          <w:tcPr>
            <w:tcW w:w="2126" w:type="dxa"/>
          </w:tcPr>
          <w:p w14:paraId="228ED271" w14:textId="77777777" w:rsidR="002240C3" w:rsidRPr="005252B9" w:rsidRDefault="002240C3" w:rsidP="002240C3">
            <w:pPr>
              <w:rPr>
                <w:rFonts w:ascii="ＭＳ 明朝" w:eastAsia="ＭＳ 明朝" w:hAnsi="ＭＳ 明朝"/>
                <w:szCs w:val="21"/>
              </w:rPr>
            </w:pPr>
          </w:p>
        </w:tc>
        <w:tc>
          <w:tcPr>
            <w:tcW w:w="1134" w:type="dxa"/>
            <w:vAlign w:val="center"/>
          </w:tcPr>
          <w:p w14:paraId="5C2BFD89"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支店名</w:t>
            </w:r>
          </w:p>
        </w:tc>
        <w:tc>
          <w:tcPr>
            <w:tcW w:w="3395" w:type="dxa"/>
            <w:gridSpan w:val="6"/>
          </w:tcPr>
          <w:p w14:paraId="1EAA4B5C" w14:textId="77777777" w:rsidR="002240C3" w:rsidRPr="005252B9" w:rsidRDefault="002240C3" w:rsidP="002240C3">
            <w:pPr>
              <w:rPr>
                <w:rFonts w:ascii="ＭＳ 明朝" w:eastAsia="ＭＳ 明朝" w:hAnsi="ＭＳ 明朝"/>
                <w:szCs w:val="21"/>
              </w:rPr>
            </w:pPr>
          </w:p>
        </w:tc>
      </w:tr>
      <w:tr w:rsidR="002240C3" w:rsidRPr="005252B9" w14:paraId="5829579C" w14:textId="77777777" w:rsidTr="002240C3">
        <w:tc>
          <w:tcPr>
            <w:tcW w:w="1559" w:type="dxa"/>
            <w:vAlign w:val="center"/>
          </w:tcPr>
          <w:p w14:paraId="27C27044"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預金種別</w:t>
            </w:r>
          </w:p>
        </w:tc>
        <w:tc>
          <w:tcPr>
            <w:tcW w:w="709" w:type="dxa"/>
          </w:tcPr>
          <w:p w14:paraId="6959B2AC" w14:textId="77777777" w:rsidR="002240C3" w:rsidRPr="005252B9" w:rsidRDefault="002240C3" w:rsidP="002240C3">
            <w:pPr>
              <w:rPr>
                <w:rFonts w:ascii="ＭＳ 明朝" w:eastAsia="ＭＳ 明朝" w:hAnsi="ＭＳ 明朝"/>
                <w:szCs w:val="21"/>
              </w:rPr>
            </w:pPr>
          </w:p>
        </w:tc>
        <w:tc>
          <w:tcPr>
            <w:tcW w:w="2126" w:type="dxa"/>
          </w:tcPr>
          <w:p w14:paraId="312865C0" w14:textId="77777777" w:rsidR="002240C3" w:rsidRPr="005252B9" w:rsidRDefault="002240C3" w:rsidP="002240C3">
            <w:pPr>
              <w:rPr>
                <w:rFonts w:ascii="ＭＳ 明朝" w:eastAsia="ＭＳ 明朝" w:hAnsi="ＭＳ 明朝"/>
                <w:szCs w:val="21"/>
              </w:rPr>
            </w:pPr>
          </w:p>
        </w:tc>
        <w:tc>
          <w:tcPr>
            <w:tcW w:w="1134" w:type="dxa"/>
            <w:vAlign w:val="center"/>
          </w:tcPr>
          <w:p w14:paraId="75D4347D"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口座番号</w:t>
            </w:r>
          </w:p>
        </w:tc>
        <w:tc>
          <w:tcPr>
            <w:tcW w:w="565" w:type="dxa"/>
            <w:tcBorders>
              <w:right w:val="dashed" w:sz="4" w:space="0" w:color="auto"/>
            </w:tcBorders>
          </w:tcPr>
          <w:p w14:paraId="68EE9306" w14:textId="77777777" w:rsidR="002240C3" w:rsidRPr="005252B9" w:rsidRDefault="002240C3" w:rsidP="002240C3">
            <w:pPr>
              <w:rPr>
                <w:rFonts w:ascii="ＭＳ 明朝" w:eastAsia="ＭＳ 明朝" w:hAnsi="ＭＳ 明朝"/>
                <w:szCs w:val="21"/>
              </w:rPr>
            </w:pPr>
          </w:p>
        </w:tc>
        <w:tc>
          <w:tcPr>
            <w:tcW w:w="566" w:type="dxa"/>
            <w:tcBorders>
              <w:left w:val="dashed" w:sz="4" w:space="0" w:color="auto"/>
              <w:right w:val="dashed" w:sz="4" w:space="0" w:color="auto"/>
            </w:tcBorders>
          </w:tcPr>
          <w:p w14:paraId="238B3183" w14:textId="77777777" w:rsidR="002240C3" w:rsidRPr="005252B9" w:rsidRDefault="002240C3" w:rsidP="002240C3">
            <w:pPr>
              <w:rPr>
                <w:rFonts w:ascii="ＭＳ 明朝" w:eastAsia="ＭＳ 明朝" w:hAnsi="ＭＳ 明朝"/>
                <w:szCs w:val="21"/>
              </w:rPr>
            </w:pPr>
          </w:p>
        </w:tc>
        <w:tc>
          <w:tcPr>
            <w:tcW w:w="566" w:type="dxa"/>
            <w:tcBorders>
              <w:left w:val="dashed" w:sz="4" w:space="0" w:color="auto"/>
              <w:right w:val="dashed" w:sz="4" w:space="0" w:color="auto"/>
            </w:tcBorders>
          </w:tcPr>
          <w:p w14:paraId="2DF72A62" w14:textId="77777777" w:rsidR="002240C3" w:rsidRPr="005252B9" w:rsidRDefault="002240C3" w:rsidP="002240C3">
            <w:pPr>
              <w:rPr>
                <w:rFonts w:ascii="ＭＳ 明朝" w:eastAsia="ＭＳ 明朝" w:hAnsi="ＭＳ 明朝"/>
                <w:szCs w:val="21"/>
              </w:rPr>
            </w:pPr>
          </w:p>
        </w:tc>
        <w:tc>
          <w:tcPr>
            <w:tcW w:w="566" w:type="dxa"/>
            <w:tcBorders>
              <w:left w:val="dashed" w:sz="4" w:space="0" w:color="auto"/>
              <w:right w:val="dashed" w:sz="4" w:space="0" w:color="auto"/>
            </w:tcBorders>
          </w:tcPr>
          <w:p w14:paraId="7E21C97D" w14:textId="77777777" w:rsidR="002240C3" w:rsidRPr="005252B9" w:rsidRDefault="002240C3" w:rsidP="002240C3">
            <w:pPr>
              <w:rPr>
                <w:rFonts w:ascii="ＭＳ 明朝" w:eastAsia="ＭＳ 明朝" w:hAnsi="ＭＳ 明朝"/>
                <w:szCs w:val="21"/>
              </w:rPr>
            </w:pPr>
          </w:p>
        </w:tc>
        <w:tc>
          <w:tcPr>
            <w:tcW w:w="566" w:type="dxa"/>
            <w:tcBorders>
              <w:left w:val="dashed" w:sz="4" w:space="0" w:color="auto"/>
              <w:right w:val="dashed" w:sz="4" w:space="0" w:color="auto"/>
            </w:tcBorders>
          </w:tcPr>
          <w:p w14:paraId="713BC315" w14:textId="77777777" w:rsidR="002240C3" w:rsidRPr="005252B9" w:rsidRDefault="002240C3" w:rsidP="002240C3">
            <w:pPr>
              <w:rPr>
                <w:rFonts w:ascii="ＭＳ 明朝" w:eastAsia="ＭＳ 明朝" w:hAnsi="ＭＳ 明朝"/>
                <w:szCs w:val="21"/>
              </w:rPr>
            </w:pPr>
          </w:p>
        </w:tc>
        <w:tc>
          <w:tcPr>
            <w:tcW w:w="566" w:type="dxa"/>
            <w:tcBorders>
              <w:left w:val="dashed" w:sz="4" w:space="0" w:color="auto"/>
            </w:tcBorders>
          </w:tcPr>
          <w:p w14:paraId="1CB7F471" w14:textId="77777777" w:rsidR="002240C3" w:rsidRPr="005252B9" w:rsidRDefault="002240C3" w:rsidP="002240C3">
            <w:pPr>
              <w:rPr>
                <w:rFonts w:ascii="ＭＳ 明朝" w:eastAsia="ＭＳ 明朝" w:hAnsi="ＭＳ 明朝"/>
                <w:szCs w:val="21"/>
              </w:rPr>
            </w:pPr>
          </w:p>
        </w:tc>
      </w:tr>
      <w:tr w:rsidR="002240C3" w:rsidRPr="005252B9" w14:paraId="27C6BEA6" w14:textId="77777777" w:rsidTr="002240C3">
        <w:tc>
          <w:tcPr>
            <w:tcW w:w="1559" w:type="dxa"/>
            <w:vAlign w:val="center"/>
          </w:tcPr>
          <w:p w14:paraId="4512DD3B"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ゆうちょ銀行</w:t>
            </w:r>
          </w:p>
        </w:tc>
        <w:tc>
          <w:tcPr>
            <w:tcW w:w="709" w:type="dxa"/>
            <w:vAlign w:val="center"/>
          </w:tcPr>
          <w:p w14:paraId="7FBDE6F0"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記号</w:t>
            </w:r>
          </w:p>
        </w:tc>
        <w:tc>
          <w:tcPr>
            <w:tcW w:w="2126" w:type="dxa"/>
          </w:tcPr>
          <w:p w14:paraId="33518278" w14:textId="77777777" w:rsidR="002240C3" w:rsidRPr="005252B9" w:rsidRDefault="002240C3" w:rsidP="002240C3">
            <w:pPr>
              <w:rPr>
                <w:rFonts w:ascii="ＭＳ 明朝" w:eastAsia="ＭＳ 明朝" w:hAnsi="ＭＳ 明朝"/>
                <w:szCs w:val="21"/>
              </w:rPr>
            </w:pPr>
          </w:p>
        </w:tc>
        <w:tc>
          <w:tcPr>
            <w:tcW w:w="1134" w:type="dxa"/>
            <w:vAlign w:val="center"/>
          </w:tcPr>
          <w:p w14:paraId="5907040B"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番号</w:t>
            </w:r>
          </w:p>
        </w:tc>
        <w:tc>
          <w:tcPr>
            <w:tcW w:w="3395" w:type="dxa"/>
            <w:gridSpan w:val="6"/>
          </w:tcPr>
          <w:p w14:paraId="7D32FAA6" w14:textId="77777777" w:rsidR="002240C3" w:rsidRPr="005252B9" w:rsidRDefault="002240C3" w:rsidP="002240C3">
            <w:pPr>
              <w:rPr>
                <w:rFonts w:ascii="ＭＳ 明朝" w:eastAsia="ＭＳ 明朝" w:hAnsi="ＭＳ 明朝"/>
                <w:szCs w:val="21"/>
              </w:rPr>
            </w:pPr>
          </w:p>
        </w:tc>
      </w:tr>
      <w:tr w:rsidR="002240C3" w:rsidRPr="005252B9" w14:paraId="163B72E2" w14:textId="77777777" w:rsidTr="002240C3">
        <w:tc>
          <w:tcPr>
            <w:tcW w:w="1559" w:type="dxa"/>
            <w:tcBorders>
              <w:bottom w:val="dashed" w:sz="4" w:space="0" w:color="auto"/>
            </w:tcBorders>
            <w:vAlign w:val="center"/>
          </w:tcPr>
          <w:p w14:paraId="0E8CA207"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フリガナ</w:t>
            </w:r>
          </w:p>
        </w:tc>
        <w:tc>
          <w:tcPr>
            <w:tcW w:w="7364" w:type="dxa"/>
            <w:gridSpan w:val="9"/>
            <w:tcBorders>
              <w:bottom w:val="dashed" w:sz="4" w:space="0" w:color="auto"/>
            </w:tcBorders>
          </w:tcPr>
          <w:p w14:paraId="4430911A" w14:textId="77777777" w:rsidR="002240C3" w:rsidRPr="005252B9" w:rsidRDefault="002240C3" w:rsidP="002240C3">
            <w:pPr>
              <w:rPr>
                <w:rFonts w:ascii="ＭＳ 明朝" w:eastAsia="ＭＳ 明朝" w:hAnsi="ＭＳ 明朝"/>
                <w:szCs w:val="21"/>
              </w:rPr>
            </w:pPr>
          </w:p>
        </w:tc>
      </w:tr>
      <w:tr w:rsidR="002240C3" w:rsidRPr="005252B9" w14:paraId="0055F2E0" w14:textId="77777777" w:rsidTr="002240C3">
        <w:tc>
          <w:tcPr>
            <w:tcW w:w="1559" w:type="dxa"/>
            <w:tcBorders>
              <w:top w:val="dashed" w:sz="4" w:space="0" w:color="auto"/>
            </w:tcBorders>
            <w:vAlign w:val="center"/>
          </w:tcPr>
          <w:p w14:paraId="01B2F2D1"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口座名義人</w:t>
            </w:r>
          </w:p>
        </w:tc>
        <w:tc>
          <w:tcPr>
            <w:tcW w:w="7364" w:type="dxa"/>
            <w:gridSpan w:val="9"/>
            <w:tcBorders>
              <w:top w:val="dashed" w:sz="4" w:space="0" w:color="auto"/>
            </w:tcBorders>
          </w:tcPr>
          <w:p w14:paraId="4919DD92" w14:textId="77777777" w:rsidR="002240C3" w:rsidRPr="005252B9" w:rsidRDefault="002240C3" w:rsidP="002240C3">
            <w:pPr>
              <w:rPr>
                <w:rFonts w:ascii="ＭＳ 明朝" w:eastAsia="ＭＳ 明朝" w:hAnsi="ＭＳ 明朝"/>
                <w:szCs w:val="21"/>
              </w:rPr>
            </w:pPr>
          </w:p>
        </w:tc>
      </w:tr>
    </w:tbl>
    <w:p w14:paraId="7C5334C4" w14:textId="77777777" w:rsidR="002240C3" w:rsidRDefault="002240C3" w:rsidP="002240C3"/>
    <w:p w14:paraId="1F1C48A7" w14:textId="77777777" w:rsidR="002240C3" w:rsidRDefault="002240C3" w:rsidP="002240C3">
      <w:pPr>
        <w:ind w:left="210" w:hangingChars="100" w:hanging="210"/>
        <w:rPr>
          <w:rFonts w:asciiTheme="minorEastAsia" w:hAnsiTheme="minorEastAsia"/>
          <w:szCs w:val="21"/>
        </w:rPr>
      </w:pPr>
    </w:p>
    <w:p w14:paraId="1B1C03DD" w14:textId="77777777" w:rsidR="002240C3" w:rsidRDefault="002240C3" w:rsidP="002240C3">
      <w:pPr>
        <w:ind w:left="210" w:hangingChars="100" w:hanging="210"/>
        <w:rPr>
          <w:rFonts w:asciiTheme="minorEastAsia" w:hAnsiTheme="minorEastAsia"/>
          <w:szCs w:val="21"/>
        </w:rPr>
      </w:pPr>
    </w:p>
    <w:p w14:paraId="1CCCFCEB" w14:textId="77777777" w:rsidR="002240C3" w:rsidRDefault="002240C3" w:rsidP="002240C3">
      <w:pPr>
        <w:ind w:left="210" w:hangingChars="100" w:hanging="210"/>
        <w:rPr>
          <w:rFonts w:asciiTheme="minorEastAsia" w:hAnsiTheme="minorEastAsia"/>
          <w:szCs w:val="21"/>
        </w:rPr>
      </w:pPr>
    </w:p>
    <w:p w14:paraId="7F0F8FB8" w14:textId="77777777" w:rsidR="002240C3" w:rsidRDefault="002240C3" w:rsidP="002240C3">
      <w:pPr>
        <w:ind w:left="210" w:hangingChars="100" w:hanging="210"/>
        <w:rPr>
          <w:rFonts w:asciiTheme="minorEastAsia" w:hAnsiTheme="minorEastAsia"/>
          <w:szCs w:val="21"/>
        </w:rPr>
      </w:pPr>
    </w:p>
    <w:p w14:paraId="7A3879A3" w14:textId="77777777" w:rsidR="002240C3" w:rsidRPr="0024502B" w:rsidRDefault="002240C3" w:rsidP="002240C3">
      <w:pPr>
        <w:ind w:left="420" w:hangingChars="200" w:hanging="420"/>
        <w:rPr>
          <w:rFonts w:asciiTheme="minorEastAsia" w:hAnsiTheme="minorEastAsia"/>
          <w:szCs w:val="21"/>
        </w:rPr>
      </w:pPr>
    </w:p>
    <w:p w14:paraId="639F55FA" w14:textId="77777777" w:rsidR="002240C3" w:rsidRDefault="002240C3" w:rsidP="002240C3">
      <w:pPr>
        <w:ind w:left="420" w:hangingChars="200" w:hanging="420"/>
        <w:rPr>
          <w:rFonts w:asciiTheme="minorEastAsia" w:hAnsiTheme="minorEastAsia"/>
          <w:szCs w:val="21"/>
        </w:rPr>
      </w:pPr>
    </w:p>
    <w:p w14:paraId="72B24A15" w14:textId="77777777" w:rsidR="002240C3" w:rsidRDefault="002240C3" w:rsidP="002240C3">
      <w:pPr>
        <w:ind w:left="420" w:hangingChars="200" w:hanging="420"/>
        <w:rPr>
          <w:rFonts w:asciiTheme="minorEastAsia" w:hAnsiTheme="minorEastAsia"/>
          <w:szCs w:val="21"/>
        </w:rPr>
      </w:pPr>
    </w:p>
    <w:p w14:paraId="5ACE1111" w14:textId="71AAA021" w:rsidR="00984248" w:rsidRDefault="00984248" w:rsidP="00E9180C"/>
    <w:sectPr w:rsidR="00984248" w:rsidSect="008B6406">
      <w:footerReference w:type="default" r:id="rId8"/>
      <w:pgSz w:w="11906" w:h="16838" w:code="9"/>
      <w:pgMar w:top="1418" w:right="1134" w:bottom="1134" w:left="1418" w:header="851" w:footer="39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19590" w14:textId="77777777" w:rsidR="00837BB2" w:rsidRDefault="00837BB2" w:rsidP="00087B8A">
      <w:r>
        <w:separator/>
      </w:r>
    </w:p>
  </w:endnote>
  <w:endnote w:type="continuationSeparator" w:id="0">
    <w:p w14:paraId="38FB7FDF" w14:textId="77777777" w:rsidR="00837BB2" w:rsidRDefault="00837BB2" w:rsidP="0008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662607"/>
      <w:docPartObj>
        <w:docPartGallery w:val="Page Numbers (Bottom of Page)"/>
        <w:docPartUnique/>
      </w:docPartObj>
    </w:sdtPr>
    <w:sdtEndPr/>
    <w:sdtContent>
      <w:p w14:paraId="41B58963" w14:textId="61C3C6E1" w:rsidR="00E9180C" w:rsidRDefault="00E9180C">
        <w:pPr>
          <w:pStyle w:val="ae"/>
          <w:jc w:val="center"/>
        </w:pPr>
        <w:r>
          <w:fldChar w:fldCharType="begin"/>
        </w:r>
        <w:r>
          <w:instrText>PAGE   \* MERGEFORMAT</w:instrText>
        </w:r>
        <w:r>
          <w:fldChar w:fldCharType="separate"/>
        </w:r>
        <w:r w:rsidR="0018443E" w:rsidRPr="0018443E">
          <w:rPr>
            <w:noProof/>
            <w:lang w:val="ja-JP"/>
          </w:rPr>
          <w:t>-</w:t>
        </w:r>
        <w:r w:rsidR="0018443E">
          <w:rPr>
            <w:noProof/>
          </w:rPr>
          <w:t xml:space="preserve"> 16 -</w:t>
        </w:r>
        <w:r>
          <w:fldChar w:fldCharType="end"/>
        </w:r>
      </w:p>
    </w:sdtContent>
  </w:sdt>
  <w:p w14:paraId="6C647F5E" w14:textId="77777777" w:rsidR="00E9180C" w:rsidRDefault="00E9180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CA3A9" w14:textId="77777777" w:rsidR="00837BB2" w:rsidRDefault="00837BB2" w:rsidP="00087B8A">
      <w:r>
        <w:separator/>
      </w:r>
    </w:p>
  </w:footnote>
  <w:footnote w:type="continuationSeparator" w:id="0">
    <w:p w14:paraId="2BDDC93C" w14:textId="77777777" w:rsidR="00837BB2" w:rsidRDefault="00837BB2" w:rsidP="00087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648"/>
    <w:multiLevelType w:val="hybridMultilevel"/>
    <w:tmpl w:val="809C50B0"/>
    <w:lvl w:ilvl="0" w:tplc="FB9634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891A45"/>
    <w:multiLevelType w:val="hybridMultilevel"/>
    <w:tmpl w:val="8EA01AFC"/>
    <w:lvl w:ilvl="0" w:tplc="B1AE0CF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52C094B"/>
    <w:multiLevelType w:val="hybridMultilevel"/>
    <w:tmpl w:val="0B4230FA"/>
    <w:lvl w:ilvl="0" w:tplc="746A8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2F1BAA"/>
    <w:multiLevelType w:val="hybridMultilevel"/>
    <w:tmpl w:val="A0348AAE"/>
    <w:lvl w:ilvl="0" w:tplc="1B223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9E1606"/>
    <w:multiLevelType w:val="hybridMultilevel"/>
    <w:tmpl w:val="4ABEB558"/>
    <w:lvl w:ilvl="0" w:tplc="2C80A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075A6F"/>
    <w:multiLevelType w:val="hybridMultilevel"/>
    <w:tmpl w:val="903E2F14"/>
    <w:lvl w:ilvl="0" w:tplc="A53A3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3E10D3"/>
    <w:multiLevelType w:val="hybridMultilevel"/>
    <w:tmpl w:val="227E9808"/>
    <w:lvl w:ilvl="0" w:tplc="1FAA2DF2">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5369EB"/>
    <w:multiLevelType w:val="hybridMultilevel"/>
    <w:tmpl w:val="8EA01AFC"/>
    <w:lvl w:ilvl="0" w:tplc="B1AE0CF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2E1769C"/>
    <w:multiLevelType w:val="hybridMultilevel"/>
    <w:tmpl w:val="8B84C9A0"/>
    <w:lvl w:ilvl="0" w:tplc="7A10174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C80593"/>
    <w:multiLevelType w:val="hybridMultilevel"/>
    <w:tmpl w:val="783C011E"/>
    <w:lvl w:ilvl="0" w:tplc="5D1427BA">
      <w:start w:val="2"/>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0"/>
  </w:num>
  <w:num w:numId="2">
    <w:abstractNumId w:val="8"/>
  </w:num>
  <w:num w:numId="3">
    <w:abstractNumId w:val="6"/>
  </w:num>
  <w:num w:numId="4">
    <w:abstractNumId w:val="2"/>
  </w:num>
  <w:num w:numId="5">
    <w:abstractNumId w:val="7"/>
  </w:num>
  <w:num w:numId="6">
    <w:abstractNumId w:val="4"/>
  </w:num>
  <w:num w:numId="7">
    <w:abstractNumId w:val="1"/>
  </w:num>
  <w:num w:numId="8">
    <w:abstractNumId w:val="3"/>
  </w:num>
  <w:num w:numId="9">
    <w:abstractNumId w:val="5"/>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松田　愛久美">
    <w15:presenceInfo w15:providerId="AD" w15:userId="S::matsuda@kmri.co.jp::f807ed1e-c75d-4579-b4c1-43cb84c006e6"/>
  </w15:person>
  <w15:person w15:author="東出　隆広">
    <w15:presenceInfo w15:providerId="AD" w15:userId="S-1-5-21-2172534461-3642072330-1609572118-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2B"/>
    <w:rsid w:val="00023002"/>
    <w:rsid w:val="00036EB1"/>
    <w:rsid w:val="00052EF1"/>
    <w:rsid w:val="00062A09"/>
    <w:rsid w:val="000651F0"/>
    <w:rsid w:val="000735EF"/>
    <w:rsid w:val="0007397E"/>
    <w:rsid w:val="000741B0"/>
    <w:rsid w:val="00087B8A"/>
    <w:rsid w:val="000A68B6"/>
    <w:rsid w:val="000A79B9"/>
    <w:rsid w:val="000B0A6D"/>
    <w:rsid w:val="000C5302"/>
    <w:rsid w:val="000F667D"/>
    <w:rsid w:val="00112BAC"/>
    <w:rsid w:val="00125626"/>
    <w:rsid w:val="00125A78"/>
    <w:rsid w:val="00125D07"/>
    <w:rsid w:val="00126C45"/>
    <w:rsid w:val="00152E8E"/>
    <w:rsid w:val="00155487"/>
    <w:rsid w:val="0016119F"/>
    <w:rsid w:val="00167CE0"/>
    <w:rsid w:val="0017089D"/>
    <w:rsid w:val="00171006"/>
    <w:rsid w:val="0017220F"/>
    <w:rsid w:val="001732FD"/>
    <w:rsid w:val="001745E6"/>
    <w:rsid w:val="0018443E"/>
    <w:rsid w:val="001B40D9"/>
    <w:rsid w:val="001C4825"/>
    <w:rsid w:val="001C6475"/>
    <w:rsid w:val="001C7EF2"/>
    <w:rsid w:val="001D4432"/>
    <w:rsid w:val="001E06BF"/>
    <w:rsid w:val="001F2FDA"/>
    <w:rsid w:val="001F564B"/>
    <w:rsid w:val="001F5E50"/>
    <w:rsid w:val="00217706"/>
    <w:rsid w:val="002240C3"/>
    <w:rsid w:val="002337DC"/>
    <w:rsid w:val="002379FA"/>
    <w:rsid w:val="00242649"/>
    <w:rsid w:val="00242DB8"/>
    <w:rsid w:val="00246C92"/>
    <w:rsid w:val="00290A3A"/>
    <w:rsid w:val="002B2041"/>
    <w:rsid w:val="002E5DD5"/>
    <w:rsid w:val="0030112D"/>
    <w:rsid w:val="00322BCD"/>
    <w:rsid w:val="00337F58"/>
    <w:rsid w:val="00345D24"/>
    <w:rsid w:val="00350479"/>
    <w:rsid w:val="00357D22"/>
    <w:rsid w:val="00376999"/>
    <w:rsid w:val="00381EA4"/>
    <w:rsid w:val="003864AD"/>
    <w:rsid w:val="00387E4A"/>
    <w:rsid w:val="0039095A"/>
    <w:rsid w:val="00390F9D"/>
    <w:rsid w:val="00391177"/>
    <w:rsid w:val="003A1020"/>
    <w:rsid w:val="003D08A6"/>
    <w:rsid w:val="003F6150"/>
    <w:rsid w:val="00403BC5"/>
    <w:rsid w:val="004226D5"/>
    <w:rsid w:val="0042417C"/>
    <w:rsid w:val="00424B1C"/>
    <w:rsid w:val="00427A9B"/>
    <w:rsid w:val="0048200D"/>
    <w:rsid w:val="00486B23"/>
    <w:rsid w:val="00486BAC"/>
    <w:rsid w:val="00486CD9"/>
    <w:rsid w:val="004C6C32"/>
    <w:rsid w:val="004E217B"/>
    <w:rsid w:val="004F2AFA"/>
    <w:rsid w:val="00503C01"/>
    <w:rsid w:val="00506195"/>
    <w:rsid w:val="00506861"/>
    <w:rsid w:val="005252B9"/>
    <w:rsid w:val="00526AE1"/>
    <w:rsid w:val="00530BC1"/>
    <w:rsid w:val="0054133F"/>
    <w:rsid w:val="005424D9"/>
    <w:rsid w:val="00552656"/>
    <w:rsid w:val="005838BD"/>
    <w:rsid w:val="00590DBD"/>
    <w:rsid w:val="00591219"/>
    <w:rsid w:val="005C5ABE"/>
    <w:rsid w:val="005D6129"/>
    <w:rsid w:val="005E74BA"/>
    <w:rsid w:val="005F033B"/>
    <w:rsid w:val="005F38BB"/>
    <w:rsid w:val="00600A50"/>
    <w:rsid w:val="00617407"/>
    <w:rsid w:val="006205E0"/>
    <w:rsid w:val="00624D50"/>
    <w:rsid w:val="006464C3"/>
    <w:rsid w:val="0065474D"/>
    <w:rsid w:val="00661BEF"/>
    <w:rsid w:val="00663381"/>
    <w:rsid w:val="006678A3"/>
    <w:rsid w:val="00673AFE"/>
    <w:rsid w:val="006A41DF"/>
    <w:rsid w:val="006A6C22"/>
    <w:rsid w:val="006C0F39"/>
    <w:rsid w:val="006D1524"/>
    <w:rsid w:val="00715B4B"/>
    <w:rsid w:val="0073540D"/>
    <w:rsid w:val="00743E13"/>
    <w:rsid w:val="00744F5C"/>
    <w:rsid w:val="00750ED8"/>
    <w:rsid w:val="00762E24"/>
    <w:rsid w:val="007873D3"/>
    <w:rsid w:val="007C061A"/>
    <w:rsid w:val="007C7A08"/>
    <w:rsid w:val="007D49F0"/>
    <w:rsid w:val="007F1C76"/>
    <w:rsid w:val="007F34AF"/>
    <w:rsid w:val="007F3DF2"/>
    <w:rsid w:val="008024D5"/>
    <w:rsid w:val="008066B2"/>
    <w:rsid w:val="00813BB7"/>
    <w:rsid w:val="00832611"/>
    <w:rsid w:val="00833ED6"/>
    <w:rsid w:val="00837BB2"/>
    <w:rsid w:val="008447A7"/>
    <w:rsid w:val="00847C36"/>
    <w:rsid w:val="00853165"/>
    <w:rsid w:val="00873C22"/>
    <w:rsid w:val="0087775C"/>
    <w:rsid w:val="00882FFD"/>
    <w:rsid w:val="008A01F8"/>
    <w:rsid w:val="008B1BCE"/>
    <w:rsid w:val="008B21A9"/>
    <w:rsid w:val="008B4379"/>
    <w:rsid w:val="008B6406"/>
    <w:rsid w:val="008B7214"/>
    <w:rsid w:val="008C26E4"/>
    <w:rsid w:val="00904CF0"/>
    <w:rsid w:val="00912BF6"/>
    <w:rsid w:val="00923C50"/>
    <w:rsid w:val="00942B90"/>
    <w:rsid w:val="009442E8"/>
    <w:rsid w:val="00944580"/>
    <w:rsid w:val="00946F7A"/>
    <w:rsid w:val="00956C63"/>
    <w:rsid w:val="00975B50"/>
    <w:rsid w:val="00984248"/>
    <w:rsid w:val="00996F78"/>
    <w:rsid w:val="009A0CC7"/>
    <w:rsid w:val="009A26A3"/>
    <w:rsid w:val="009A66FE"/>
    <w:rsid w:val="009B0A19"/>
    <w:rsid w:val="009B11E7"/>
    <w:rsid w:val="009B6CCF"/>
    <w:rsid w:val="009C223B"/>
    <w:rsid w:val="009C3A34"/>
    <w:rsid w:val="009C5D44"/>
    <w:rsid w:val="009D2465"/>
    <w:rsid w:val="009F724B"/>
    <w:rsid w:val="009F7378"/>
    <w:rsid w:val="00A02A1D"/>
    <w:rsid w:val="00A22A25"/>
    <w:rsid w:val="00A45C8D"/>
    <w:rsid w:val="00A46440"/>
    <w:rsid w:val="00A57FF5"/>
    <w:rsid w:val="00A64EFC"/>
    <w:rsid w:val="00A73EB1"/>
    <w:rsid w:val="00A77FDD"/>
    <w:rsid w:val="00A84612"/>
    <w:rsid w:val="00A8610A"/>
    <w:rsid w:val="00A97C42"/>
    <w:rsid w:val="00AA64A5"/>
    <w:rsid w:val="00AB783D"/>
    <w:rsid w:val="00AC00DB"/>
    <w:rsid w:val="00AC7713"/>
    <w:rsid w:val="00AF730D"/>
    <w:rsid w:val="00B2459F"/>
    <w:rsid w:val="00B523ED"/>
    <w:rsid w:val="00B647A1"/>
    <w:rsid w:val="00B77702"/>
    <w:rsid w:val="00B8308D"/>
    <w:rsid w:val="00B84B4F"/>
    <w:rsid w:val="00BA019E"/>
    <w:rsid w:val="00BA256D"/>
    <w:rsid w:val="00BA4F64"/>
    <w:rsid w:val="00BA5C26"/>
    <w:rsid w:val="00BA6542"/>
    <w:rsid w:val="00BA6C74"/>
    <w:rsid w:val="00BB2493"/>
    <w:rsid w:val="00BC4B53"/>
    <w:rsid w:val="00BE48E7"/>
    <w:rsid w:val="00BE6C96"/>
    <w:rsid w:val="00BF12B8"/>
    <w:rsid w:val="00C100D8"/>
    <w:rsid w:val="00C16952"/>
    <w:rsid w:val="00C3300A"/>
    <w:rsid w:val="00C72A9F"/>
    <w:rsid w:val="00C82DFB"/>
    <w:rsid w:val="00C93308"/>
    <w:rsid w:val="00CA5D8B"/>
    <w:rsid w:val="00CC0689"/>
    <w:rsid w:val="00CC22AD"/>
    <w:rsid w:val="00CD3A1A"/>
    <w:rsid w:val="00CE30FB"/>
    <w:rsid w:val="00CF5280"/>
    <w:rsid w:val="00D03B2E"/>
    <w:rsid w:val="00D10122"/>
    <w:rsid w:val="00D32290"/>
    <w:rsid w:val="00D42C75"/>
    <w:rsid w:val="00D528E1"/>
    <w:rsid w:val="00D541BE"/>
    <w:rsid w:val="00D5595B"/>
    <w:rsid w:val="00D6218D"/>
    <w:rsid w:val="00D64933"/>
    <w:rsid w:val="00D66A8E"/>
    <w:rsid w:val="00D70D5C"/>
    <w:rsid w:val="00D8515F"/>
    <w:rsid w:val="00D866F4"/>
    <w:rsid w:val="00D90D55"/>
    <w:rsid w:val="00D96E9F"/>
    <w:rsid w:val="00DA791F"/>
    <w:rsid w:val="00DC6744"/>
    <w:rsid w:val="00DD0A6E"/>
    <w:rsid w:val="00DD5D7B"/>
    <w:rsid w:val="00DE49F9"/>
    <w:rsid w:val="00DE4E63"/>
    <w:rsid w:val="00E0132F"/>
    <w:rsid w:val="00E015D7"/>
    <w:rsid w:val="00E01B8D"/>
    <w:rsid w:val="00E16FBB"/>
    <w:rsid w:val="00E34648"/>
    <w:rsid w:val="00E35221"/>
    <w:rsid w:val="00E61AA0"/>
    <w:rsid w:val="00E75E3C"/>
    <w:rsid w:val="00E7600C"/>
    <w:rsid w:val="00E76990"/>
    <w:rsid w:val="00E803B2"/>
    <w:rsid w:val="00E870DE"/>
    <w:rsid w:val="00E9180C"/>
    <w:rsid w:val="00E91CCB"/>
    <w:rsid w:val="00EA14F2"/>
    <w:rsid w:val="00EC4966"/>
    <w:rsid w:val="00EC7447"/>
    <w:rsid w:val="00ED2228"/>
    <w:rsid w:val="00EF0865"/>
    <w:rsid w:val="00F13D48"/>
    <w:rsid w:val="00F15477"/>
    <w:rsid w:val="00F17BDD"/>
    <w:rsid w:val="00F21392"/>
    <w:rsid w:val="00F23A77"/>
    <w:rsid w:val="00F33C2B"/>
    <w:rsid w:val="00F3755F"/>
    <w:rsid w:val="00F654D3"/>
    <w:rsid w:val="00F7085C"/>
    <w:rsid w:val="00F96260"/>
    <w:rsid w:val="00FC3661"/>
    <w:rsid w:val="00FF3B23"/>
    <w:rsid w:val="00FF4357"/>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F395CB"/>
  <w15:docId w15:val="{05618689-D46D-4F78-B388-CB40C697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C2B"/>
    <w:pPr>
      <w:ind w:leftChars="400" w:left="840"/>
    </w:pPr>
  </w:style>
  <w:style w:type="table" w:styleId="a4">
    <w:name w:val="Table Grid"/>
    <w:basedOn w:val="a1"/>
    <w:uiPriority w:val="39"/>
    <w:rsid w:val="000A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6D1524"/>
    <w:rPr>
      <w:color w:val="0000FF"/>
      <w:u w:val="single"/>
    </w:rPr>
  </w:style>
  <w:style w:type="paragraph" w:customStyle="1" w:styleId="num19">
    <w:name w:val="num19"/>
    <w:basedOn w:val="a"/>
    <w:rsid w:val="006D152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6D1524"/>
  </w:style>
  <w:style w:type="character" w:customStyle="1" w:styleId="num57">
    <w:name w:val="num57"/>
    <w:basedOn w:val="a0"/>
    <w:rsid w:val="006D1524"/>
  </w:style>
  <w:style w:type="character" w:customStyle="1" w:styleId="p21">
    <w:name w:val="p21"/>
    <w:basedOn w:val="a0"/>
    <w:rsid w:val="006D1524"/>
  </w:style>
  <w:style w:type="character" w:customStyle="1" w:styleId="num58">
    <w:name w:val="num58"/>
    <w:basedOn w:val="a0"/>
    <w:rsid w:val="006D1524"/>
  </w:style>
  <w:style w:type="character" w:customStyle="1" w:styleId="p22">
    <w:name w:val="p22"/>
    <w:basedOn w:val="a0"/>
    <w:rsid w:val="006D1524"/>
  </w:style>
  <w:style w:type="paragraph" w:customStyle="1" w:styleId="title10">
    <w:name w:val="title10"/>
    <w:basedOn w:val="a"/>
    <w:rsid w:val="00743E1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43E1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43E13"/>
  </w:style>
  <w:style w:type="character" w:customStyle="1" w:styleId="num59">
    <w:name w:val="num59"/>
    <w:basedOn w:val="a0"/>
    <w:rsid w:val="00743E13"/>
  </w:style>
  <w:style w:type="character" w:customStyle="1" w:styleId="num60">
    <w:name w:val="num60"/>
    <w:basedOn w:val="a0"/>
    <w:rsid w:val="00743E13"/>
  </w:style>
  <w:style w:type="character" w:customStyle="1" w:styleId="p23">
    <w:name w:val="p23"/>
    <w:basedOn w:val="a0"/>
    <w:rsid w:val="00743E13"/>
  </w:style>
  <w:style w:type="character" w:customStyle="1" w:styleId="num61">
    <w:name w:val="num61"/>
    <w:basedOn w:val="a0"/>
    <w:rsid w:val="00743E13"/>
  </w:style>
  <w:style w:type="character" w:customStyle="1" w:styleId="p24">
    <w:name w:val="p24"/>
    <w:basedOn w:val="a0"/>
    <w:rsid w:val="00743E13"/>
  </w:style>
  <w:style w:type="paragraph" w:customStyle="1" w:styleId="p">
    <w:name w:val="p"/>
    <w:basedOn w:val="a"/>
    <w:rsid w:val="00ED2228"/>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rsid w:val="009F7378"/>
    <w:pPr>
      <w:jc w:val="center"/>
    </w:pPr>
    <w:rPr>
      <w:rFonts w:ascii="Century" w:eastAsia="ＭＳ 明朝" w:hAnsi="Century" w:cs="Times New Roman"/>
      <w:szCs w:val="24"/>
    </w:rPr>
  </w:style>
  <w:style w:type="character" w:customStyle="1" w:styleId="a7">
    <w:name w:val="記 (文字)"/>
    <w:basedOn w:val="a0"/>
    <w:link w:val="a6"/>
    <w:uiPriority w:val="99"/>
    <w:rsid w:val="009F7378"/>
    <w:rPr>
      <w:rFonts w:ascii="Century" w:eastAsia="ＭＳ 明朝" w:hAnsi="Century" w:cs="Times New Roman"/>
      <w:szCs w:val="24"/>
    </w:rPr>
  </w:style>
  <w:style w:type="paragraph" w:styleId="a8">
    <w:name w:val="Balloon Text"/>
    <w:basedOn w:val="a"/>
    <w:link w:val="a9"/>
    <w:uiPriority w:val="99"/>
    <w:semiHidden/>
    <w:unhideWhenUsed/>
    <w:rsid w:val="00BA25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56D"/>
    <w:rPr>
      <w:rFonts w:asciiTheme="majorHAnsi" w:eastAsiaTheme="majorEastAsia" w:hAnsiTheme="majorHAnsi" w:cstheme="majorBidi"/>
      <w:sz w:val="18"/>
      <w:szCs w:val="18"/>
    </w:rPr>
  </w:style>
  <w:style w:type="paragraph" w:styleId="aa">
    <w:name w:val="Closing"/>
    <w:basedOn w:val="a"/>
    <w:link w:val="ab"/>
    <w:rsid w:val="00BA5C26"/>
    <w:pPr>
      <w:jc w:val="right"/>
    </w:pPr>
    <w:rPr>
      <w:rFonts w:ascii="Century" w:eastAsia="ＭＳ 明朝" w:hAnsi="Century" w:cs="Times New Roman"/>
      <w:spacing w:val="20"/>
      <w:kern w:val="24"/>
      <w:position w:val="-12"/>
      <w:szCs w:val="21"/>
    </w:rPr>
  </w:style>
  <w:style w:type="character" w:customStyle="1" w:styleId="ab">
    <w:name w:val="結語 (文字)"/>
    <w:basedOn w:val="a0"/>
    <w:link w:val="aa"/>
    <w:rsid w:val="00BA5C26"/>
    <w:rPr>
      <w:rFonts w:ascii="Century" w:eastAsia="ＭＳ 明朝" w:hAnsi="Century" w:cs="Times New Roman"/>
      <w:spacing w:val="20"/>
      <w:kern w:val="24"/>
      <w:position w:val="-12"/>
      <w:szCs w:val="21"/>
    </w:rPr>
  </w:style>
  <w:style w:type="paragraph" w:styleId="ac">
    <w:name w:val="header"/>
    <w:basedOn w:val="a"/>
    <w:link w:val="ad"/>
    <w:uiPriority w:val="99"/>
    <w:unhideWhenUsed/>
    <w:rsid w:val="00087B8A"/>
    <w:pPr>
      <w:tabs>
        <w:tab w:val="center" w:pos="4252"/>
        <w:tab w:val="right" w:pos="8504"/>
      </w:tabs>
      <w:snapToGrid w:val="0"/>
    </w:pPr>
  </w:style>
  <w:style w:type="character" w:customStyle="1" w:styleId="ad">
    <w:name w:val="ヘッダー (文字)"/>
    <w:basedOn w:val="a0"/>
    <w:link w:val="ac"/>
    <w:uiPriority w:val="99"/>
    <w:rsid w:val="00087B8A"/>
  </w:style>
  <w:style w:type="paragraph" w:styleId="ae">
    <w:name w:val="footer"/>
    <w:basedOn w:val="a"/>
    <w:link w:val="af"/>
    <w:uiPriority w:val="99"/>
    <w:unhideWhenUsed/>
    <w:rsid w:val="00087B8A"/>
    <w:pPr>
      <w:tabs>
        <w:tab w:val="center" w:pos="4252"/>
        <w:tab w:val="right" w:pos="8504"/>
      </w:tabs>
      <w:snapToGrid w:val="0"/>
    </w:pPr>
  </w:style>
  <w:style w:type="character" w:customStyle="1" w:styleId="af">
    <w:name w:val="フッター (文字)"/>
    <w:basedOn w:val="a0"/>
    <w:link w:val="ae"/>
    <w:uiPriority w:val="99"/>
    <w:rsid w:val="00087B8A"/>
  </w:style>
  <w:style w:type="paragraph" w:styleId="af0">
    <w:name w:val="Body Text"/>
    <w:basedOn w:val="a"/>
    <w:link w:val="af1"/>
    <w:uiPriority w:val="1"/>
    <w:qFormat/>
    <w:rsid w:val="00944580"/>
    <w:pPr>
      <w:autoSpaceDE w:val="0"/>
      <w:autoSpaceDN w:val="0"/>
      <w:jc w:val="left"/>
    </w:pPr>
    <w:rPr>
      <w:rFonts w:ascii="ＭＳ 明朝" w:eastAsia="ＭＳ 明朝" w:hAnsi="ＭＳ 明朝" w:cs="ＭＳ 明朝"/>
      <w:kern w:val="0"/>
      <w:sz w:val="15"/>
      <w:szCs w:val="15"/>
      <w:lang w:eastAsia="en-US"/>
    </w:rPr>
  </w:style>
  <w:style w:type="character" w:customStyle="1" w:styleId="af1">
    <w:name w:val="本文 (文字)"/>
    <w:basedOn w:val="a0"/>
    <w:link w:val="af0"/>
    <w:uiPriority w:val="1"/>
    <w:rsid w:val="00944580"/>
    <w:rPr>
      <w:rFonts w:ascii="ＭＳ 明朝" w:eastAsia="ＭＳ 明朝" w:hAnsi="ＭＳ 明朝" w:cs="ＭＳ 明朝"/>
      <w:kern w:val="0"/>
      <w:sz w:val="15"/>
      <w:szCs w:val="15"/>
      <w:lang w:eastAsia="en-US"/>
    </w:rPr>
  </w:style>
  <w:style w:type="paragraph" w:customStyle="1" w:styleId="Word">
    <w:name w:val="標準；(Word文書)"/>
    <w:basedOn w:val="a"/>
    <w:rsid w:val="008B7214"/>
    <w:pPr>
      <w:overflowPunct w:val="0"/>
    </w:pPr>
    <w:rPr>
      <w:rFonts w:ascii="ＭＳ 明朝" w:eastAsia="ＭＳ 明朝" w:hAnsi="ＭＳ 明朝" w:cs="ＭＳ 明朝"/>
      <w:color w:val="000000"/>
      <w:kern w:val="0"/>
      <w:sz w:val="22"/>
      <w:szCs w:val="20"/>
    </w:rPr>
  </w:style>
  <w:style w:type="paragraph" w:styleId="af2">
    <w:name w:val="Revision"/>
    <w:hidden/>
    <w:uiPriority w:val="99"/>
    <w:semiHidden/>
    <w:rsid w:val="00A77FDD"/>
  </w:style>
  <w:style w:type="character" w:styleId="af3">
    <w:name w:val="annotation reference"/>
    <w:basedOn w:val="a0"/>
    <w:uiPriority w:val="99"/>
    <w:semiHidden/>
    <w:unhideWhenUsed/>
    <w:rsid w:val="00DA791F"/>
    <w:rPr>
      <w:sz w:val="18"/>
      <w:szCs w:val="18"/>
    </w:rPr>
  </w:style>
  <w:style w:type="paragraph" w:styleId="af4">
    <w:name w:val="annotation text"/>
    <w:basedOn w:val="a"/>
    <w:link w:val="af5"/>
    <w:uiPriority w:val="99"/>
    <w:unhideWhenUsed/>
    <w:rsid w:val="00DA791F"/>
    <w:pPr>
      <w:jc w:val="left"/>
    </w:pPr>
  </w:style>
  <w:style w:type="character" w:customStyle="1" w:styleId="af5">
    <w:name w:val="コメント文字列 (文字)"/>
    <w:basedOn w:val="a0"/>
    <w:link w:val="af4"/>
    <w:uiPriority w:val="99"/>
    <w:rsid w:val="00DA7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22138">
      <w:bodyDiv w:val="1"/>
      <w:marLeft w:val="0"/>
      <w:marRight w:val="0"/>
      <w:marTop w:val="0"/>
      <w:marBottom w:val="0"/>
      <w:divBdr>
        <w:top w:val="none" w:sz="0" w:space="0" w:color="auto"/>
        <w:left w:val="none" w:sz="0" w:space="0" w:color="auto"/>
        <w:bottom w:val="none" w:sz="0" w:space="0" w:color="auto"/>
        <w:right w:val="none" w:sz="0" w:space="0" w:color="auto"/>
      </w:divBdr>
    </w:div>
    <w:div w:id="208995877">
      <w:bodyDiv w:val="1"/>
      <w:marLeft w:val="0"/>
      <w:marRight w:val="0"/>
      <w:marTop w:val="0"/>
      <w:marBottom w:val="0"/>
      <w:divBdr>
        <w:top w:val="none" w:sz="0" w:space="0" w:color="auto"/>
        <w:left w:val="none" w:sz="0" w:space="0" w:color="auto"/>
        <w:bottom w:val="none" w:sz="0" w:space="0" w:color="auto"/>
        <w:right w:val="none" w:sz="0" w:space="0" w:color="auto"/>
      </w:divBdr>
    </w:div>
    <w:div w:id="326250911">
      <w:bodyDiv w:val="1"/>
      <w:marLeft w:val="0"/>
      <w:marRight w:val="0"/>
      <w:marTop w:val="0"/>
      <w:marBottom w:val="0"/>
      <w:divBdr>
        <w:top w:val="none" w:sz="0" w:space="0" w:color="auto"/>
        <w:left w:val="none" w:sz="0" w:space="0" w:color="auto"/>
        <w:bottom w:val="none" w:sz="0" w:space="0" w:color="auto"/>
        <w:right w:val="none" w:sz="0" w:space="0" w:color="auto"/>
      </w:divBdr>
      <w:divsChild>
        <w:div w:id="1042632730">
          <w:marLeft w:val="0"/>
          <w:marRight w:val="0"/>
          <w:marTop w:val="0"/>
          <w:marBottom w:val="0"/>
          <w:divBdr>
            <w:top w:val="none" w:sz="0" w:space="0" w:color="auto"/>
            <w:left w:val="none" w:sz="0" w:space="0" w:color="auto"/>
            <w:bottom w:val="none" w:sz="0" w:space="0" w:color="auto"/>
            <w:right w:val="none" w:sz="0" w:space="0" w:color="auto"/>
          </w:divBdr>
          <w:divsChild>
            <w:div w:id="1600215259">
              <w:marLeft w:val="240"/>
              <w:marRight w:val="0"/>
              <w:marTop w:val="0"/>
              <w:marBottom w:val="0"/>
              <w:divBdr>
                <w:top w:val="none" w:sz="0" w:space="0" w:color="auto"/>
                <w:left w:val="none" w:sz="0" w:space="0" w:color="auto"/>
                <w:bottom w:val="none" w:sz="0" w:space="0" w:color="auto"/>
                <w:right w:val="none" w:sz="0" w:space="0" w:color="auto"/>
              </w:divBdr>
            </w:div>
            <w:div w:id="1793934488">
              <w:marLeft w:val="240"/>
              <w:marRight w:val="0"/>
              <w:marTop w:val="0"/>
              <w:marBottom w:val="0"/>
              <w:divBdr>
                <w:top w:val="none" w:sz="0" w:space="0" w:color="auto"/>
                <w:left w:val="none" w:sz="0" w:space="0" w:color="auto"/>
                <w:bottom w:val="none" w:sz="0" w:space="0" w:color="auto"/>
                <w:right w:val="none" w:sz="0" w:space="0" w:color="auto"/>
              </w:divBdr>
            </w:div>
            <w:div w:id="668826851">
              <w:marLeft w:val="240"/>
              <w:marRight w:val="0"/>
              <w:marTop w:val="0"/>
              <w:marBottom w:val="0"/>
              <w:divBdr>
                <w:top w:val="none" w:sz="0" w:space="0" w:color="auto"/>
                <w:left w:val="none" w:sz="0" w:space="0" w:color="auto"/>
                <w:bottom w:val="none" w:sz="0" w:space="0" w:color="auto"/>
                <w:right w:val="none" w:sz="0" w:space="0" w:color="auto"/>
              </w:divBdr>
            </w:div>
            <w:div w:id="1132482964">
              <w:marLeft w:val="480"/>
              <w:marRight w:val="0"/>
              <w:marTop w:val="0"/>
              <w:marBottom w:val="0"/>
              <w:divBdr>
                <w:top w:val="none" w:sz="0" w:space="0" w:color="auto"/>
                <w:left w:val="none" w:sz="0" w:space="0" w:color="auto"/>
                <w:bottom w:val="none" w:sz="0" w:space="0" w:color="auto"/>
                <w:right w:val="none" w:sz="0" w:space="0" w:color="auto"/>
              </w:divBdr>
            </w:div>
            <w:div w:id="1254316661">
              <w:marLeft w:val="480"/>
              <w:marRight w:val="0"/>
              <w:marTop w:val="0"/>
              <w:marBottom w:val="0"/>
              <w:divBdr>
                <w:top w:val="none" w:sz="0" w:space="0" w:color="auto"/>
                <w:left w:val="none" w:sz="0" w:space="0" w:color="auto"/>
                <w:bottom w:val="none" w:sz="0" w:space="0" w:color="auto"/>
                <w:right w:val="none" w:sz="0" w:space="0" w:color="auto"/>
              </w:divBdr>
            </w:div>
            <w:div w:id="1471247593">
              <w:marLeft w:val="240"/>
              <w:marRight w:val="0"/>
              <w:marTop w:val="0"/>
              <w:marBottom w:val="0"/>
              <w:divBdr>
                <w:top w:val="none" w:sz="0" w:space="0" w:color="auto"/>
                <w:left w:val="none" w:sz="0" w:space="0" w:color="auto"/>
                <w:bottom w:val="none" w:sz="0" w:space="0" w:color="auto"/>
                <w:right w:val="none" w:sz="0" w:space="0" w:color="auto"/>
              </w:divBdr>
            </w:div>
            <w:div w:id="1068765639">
              <w:marLeft w:val="240"/>
              <w:marRight w:val="0"/>
              <w:marTop w:val="0"/>
              <w:marBottom w:val="0"/>
              <w:divBdr>
                <w:top w:val="none" w:sz="0" w:space="0" w:color="auto"/>
                <w:left w:val="none" w:sz="0" w:space="0" w:color="auto"/>
                <w:bottom w:val="none" w:sz="0" w:space="0" w:color="auto"/>
                <w:right w:val="none" w:sz="0" w:space="0" w:color="auto"/>
              </w:divBdr>
            </w:div>
            <w:div w:id="149442668">
              <w:marLeft w:val="480"/>
              <w:marRight w:val="0"/>
              <w:marTop w:val="0"/>
              <w:marBottom w:val="0"/>
              <w:divBdr>
                <w:top w:val="none" w:sz="0" w:space="0" w:color="auto"/>
                <w:left w:val="none" w:sz="0" w:space="0" w:color="auto"/>
                <w:bottom w:val="none" w:sz="0" w:space="0" w:color="auto"/>
                <w:right w:val="none" w:sz="0" w:space="0" w:color="auto"/>
              </w:divBdr>
            </w:div>
            <w:div w:id="1625382877">
              <w:marLeft w:val="480"/>
              <w:marRight w:val="0"/>
              <w:marTop w:val="0"/>
              <w:marBottom w:val="0"/>
              <w:divBdr>
                <w:top w:val="none" w:sz="0" w:space="0" w:color="auto"/>
                <w:left w:val="none" w:sz="0" w:space="0" w:color="auto"/>
                <w:bottom w:val="none" w:sz="0" w:space="0" w:color="auto"/>
                <w:right w:val="none" w:sz="0" w:space="0" w:color="auto"/>
              </w:divBdr>
            </w:div>
            <w:div w:id="999238972">
              <w:marLeft w:val="480"/>
              <w:marRight w:val="0"/>
              <w:marTop w:val="0"/>
              <w:marBottom w:val="0"/>
              <w:divBdr>
                <w:top w:val="none" w:sz="0" w:space="0" w:color="auto"/>
                <w:left w:val="none" w:sz="0" w:space="0" w:color="auto"/>
                <w:bottom w:val="none" w:sz="0" w:space="0" w:color="auto"/>
                <w:right w:val="none" w:sz="0" w:space="0" w:color="auto"/>
              </w:divBdr>
            </w:div>
            <w:div w:id="2113209856">
              <w:marLeft w:val="480"/>
              <w:marRight w:val="0"/>
              <w:marTop w:val="0"/>
              <w:marBottom w:val="0"/>
              <w:divBdr>
                <w:top w:val="none" w:sz="0" w:space="0" w:color="auto"/>
                <w:left w:val="none" w:sz="0" w:space="0" w:color="auto"/>
                <w:bottom w:val="none" w:sz="0" w:space="0" w:color="auto"/>
                <w:right w:val="none" w:sz="0" w:space="0" w:color="auto"/>
              </w:divBdr>
            </w:div>
            <w:div w:id="1245187109">
              <w:marLeft w:val="480"/>
              <w:marRight w:val="0"/>
              <w:marTop w:val="0"/>
              <w:marBottom w:val="0"/>
              <w:divBdr>
                <w:top w:val="none" w:sz="0" w:space="0" w:color="auto"/>
                <w:left w:val="none" w:sz="0" w:space="0" w:color="auto"/>
                <w:bottom w:val="none" w:sz="0" w:space="0" w:color="auto"/>
                <w:right w:val="none" w:sz="0" w:space="0" w:color="auto"/>
              </w:divBdr>
            </w:div>
            <w:div w:id="1942686571">
              <w:marLeft w:val="240"/>
              <w:marRight w:val="0"/>
              <w:marTop w:val="0"/>
              <w:marBottom w:val="0"/>
              <w:divBdr>
                <w:top w:val="none" w:sz="0" w:space="0" w:color="auto"/>
                <w:left w:val="none" w:sz="0" w:space="0" w:color="auto"/>
                <w:bottom w:val="none" w:sz="0" w:space="0" w:color="auto"/>
                <w:right w:val="none" w:sz="0" w:space="0" w:color="auto"/>
              </w:divBdr>
            </w:div>
            <w:div w:id="271129027">
              <w:marLeft w:val="240"/>
              <w:marRight w:val="0"/>
              <w:marTop w:val="0"/>
              <w:marBottom w:val="0"/>
              <w:divBdr>
                <w:top w:val="none" w:sz="0" w:space="0" w:color="auto"/>
                <w:left w:val="none" w:sz="0" w:space="0" w:color="auto"/>
                <w:bottom w:val="none" w:sz="0" w:space="0" w:color="auto"/>
                <w:right w:val="none" w:sz="0" w:space="0" w:color="auto"/>
              </w:divBdr>
            </w:div>
            <w:div w:id="1519538882">
              <w:marLeft w:val="240"/>
              <w:marRight w:val="0"/>
              <w:marTop w:val="0"/>
              <w:marBottom w:val="0"/>
              <w:divBdr>
                <w:top w:val="none" w:sz="0" w:space="0" w:color="auto"/>
                <w:left w:val="none" w:sz="0" w:space="0" w:color="auto"/>
                <w:bottom w:val="none" w:sz="0" w:space="0" w:color="auto"/>
                <w:right w:val="none" w:sz="0" w:space="0" w:color="auto"/>
              </w:divBdr>
            </w:div>
            <w:div w:id="1819953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8379210">
      <w:bodyDiv w:val="1"/>
      <w:marLeft w:val="0"/>
      <w:marRight w:val="0"/>
      <w:marTop w:val="0"/>
      <w:marBottom w:val="0"/>
      <w:divBdr>
        <w:top w:val="none" w:sz="0" w:space="0" w:color="auto"/>
        <w:left w:val="none" w:sz="0" w:space="0" w:color="auto"/>
        <w:bottom w:val="none" w:sz="0" w:space="0" w:color="auto"/>
        <w:right w:val="none" w:sz="0" w:space="0" w:color="auto"/>
      </w:divBdr>
    </w:div>
    <w:div w:id="499855027">
      <w:bodyDiv w:val="1"/>
      <w:marLeft w:val="0"/>
      <w:marRight w:val="0"/>
      <w:marTop w:val="0"/>
      <w:marBottom w:val="0"/>
      <w:divBdr>
        <w:top w:val="none" w:sz="0" w:space="0" w:color="auto"/>
        <w:left w:val="none" w:sz="0" w:space="0" w:color="auto"/>
        <w:bottom w:val="none" w:sz="0" w:space="0" w:color="auto"/>
        <w:right w:val="none" w:sz="0" w:space="0" w:color="auto"/>
      </w:divBdr>
      <w:divsChild>
        <w:div w:id="740832530">
          <w:marLeft w:val="0"/>
          <w:marRight w:val="0"/>
          <w:marTop w:val="0"/>
          <w:marBottom w:val="0"/>
          <w:divBdr>
            <w:top w:val="none" w:sz="0" w:space="0" w:color="auto"/>
            <w:left w:val="none" w:sz="0" w:space="0" w:color="auto"/>
            <w:bottom w:val="none" w:sz="0" w:space="0" w:color="auto"/>
            <w:right w:val="none" w:sz="0" w:space="0" w:color="auto"/>
          </w:divBdr>
          <w:divsChild>
            <w:div w:id="194210820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5483696">
                  <w:marLeft w:val="-4275"/>
                  <w:marRight w:val="0"/>
                  <w:marTop w:val="0"/>
                  <w:marBottom w:val="0"/>
                  <w:divBdr>
                    <w:top w:val="none" w:sz="0" w:space="0" w:color="auto"/>
                    <w:left w:val="none" w:sz="0" w:space="0" w:color="auto"/>
                    <w:bottom w:val="none" w:sz="0" w:space="0" w:color="auto"/>
                    <w:right w:val="none" w:sz="0" w:space="0" w:color="auto"/>
                  </w:divBdr>
                  <w:divsChild>
                    <w:div w:id="142816069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83889417">
                          <w:marLeft w:val="0"/>
                          <w:marRight w:val="0"/>
                          <w:marTop w:val="0"/>
                          <w:marBottom w:val="0"/>
                          <w:divBdr>
                            <w:top w:val="none" w:sz="0" w:space="0" w:color="auto"/>
                            <w:left w:val="none" w:sz="0" w:space="0" w:color="auto"/>
                            <w:bottom w:val="none" w:sz="0" w:space="0" w:color="auto"/>
                            <w:right w:val="none" w:sz="0" w:space="0" w:color="auto"/>
                          </w:divBdr>
                          <w:divsChild>
                            <w:div w:id="989288900">
                              <w:marLeft w:val="0"/>
                              <w:marRight w:val="0"/>
                              <w:marTop w:val="0"/>
                              <w:marBottom w:val="0"/>
                              <w:divBdr>
                                <w:top w:val="none" w:sz="0" w:space="0" w:color="auto"/>
                                <w:left w:val="none" w:sz="0" w:space="0" w:color="auto"/>
                                <w:bottom w:val="none" w:sz="0" w:space="0" w:color="auto"/>
                                <w:right w:val="none" w:sz="0" w:space="0" w:color="auto"/>
                              </w:divBdr>
                              <w:divsChild>
                                <w:div w:id="1692147662">
                                  <w:marLeft w:val="0"/>
                                  <w:marRight w:val="0"/>
                                  <w:marTop w:val="0"/>
                                  <w:marBottom w:val="0"/>
                                  <w:divBdr>
                                    <w:top w:val="none" w:sz="0" w:space="0" w:color="auto"/>
                                    <w:left w:val="none" w:sz="0" w:space="0" w:color="auto"/>
                                    <w:bottom w:val="none" w:sz="0" w:space="0" w:color="auto"/>
                                    <w:right w:val="none" w:sz="0" w:space="0" w:color="auto"/>
                                  </w:divBdr>
                                  <w:divsChild>
                                    <w:div w:id="16116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4578">
                              <w:marLeft w:val="0"/>
                              <w:marRight w:val="0"/>
                              <w:marTop w:val="0"/>
                              <w:marBottom w:val="0"/>
                              <w:divBdr>
                                <w:top w:val="none" w:sz="0" w:space="0" w:color="auto"/>
                                <w:left w:val="none" w:sz="0" w:space="0" w:color="auto"/>
                                <w:bottom w:val="none" w:sz="0" w:space="0" w:color="auto"/>
                                <w:right w:val="none" w:sz="0" w:space="0" w:color="auto"/>
                              </w:divBdr>
                              <w:divsChild>
                                <w:div w:id="1847280492">
                                  <w:marLeft w:val="0"/>
                                  <w:marRight w:val="0"/>
                                  <w:marTop w:val="0"/>
                                  <w:marBottom w:val="0"/>
                                  <w:divBdr>
                                    <w:top w:val="none" w:sz="0" w:space="0" w:color="auto"/>
                                    <w:left w:val="none" w:sz="0" w:space="0" w:color="auto"/>
                                    <w:bottom w:val="none" w:sz="0" w:space="0" w:color="auto"/>
                                    <w:right w:val="none" w:sz="0" w:space="0" w:color="auto"/>
                                  </w:divBdr>
                                  <w:divsChild>
                                    <w:div w:id="13030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0424">
                              <w:marLeft w:val="0"/>
                              <w:marRight w:val="0"/>
                              <w:marTop w:val="0"/>
                              <w:marBottom w:val="0"/>
                              <w:divBdr>
                                <w:top w:val="none" w:sz="0" w:space="0" w:color="auto"/>
                                <w:left w:val="none" w:sz="0" w:space="0" w:color="auto"/>
                                <w:bottom w:val="none" w:sz="0" w:space="0" w:color="auto"/>
                                <w:right w:val="none" w:sz="0" w:space="0" w:color="auto"/>
                              </w:divBdr>
                              <w:divsChild>
                                <w:div w:id="842279759">
                                  <w:marLeft w:val="0"/>
                                  <w:marRight w:val="0"/>
                                  <w:marTop w:val="0"/>
                                  <w:marBottom w:val="0"/>
                                  <w:divBdr>
                                    <w:top w:val="none" w:sz="0" w:space="0" w:color="auto"/>
                                    <w:left w:val="none" w:sz="0" w:space="0" w:color="auto"/>
                                    <w:bottom w:val="none" w:sz="0" w:space="0" w:color="auto"/>
                                    <w:right w:val="none" w:sz="0" w:space="0" w:color="auto"/>
                                  </w:divBdr>
                                  <w:divsChild>
                                    <w:div w:id="11200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525">
                              <w:marLeft w:val="0"/>
                              <w:marRight w:val="0"/>
                              <w:marTop w:val="0"/>
                              <w:marBottom w:val="0"/>
                              <w:divBdr>
                                <w:top w:val="none" w:sz="0" w:space="0" w:color="auto"/>
                                <w:left w:val="none" w:sz="0" w:space="0" w:color="auto"/>
                                <w:bottom w:val="none" w:sz="0" w:space="0" w:color="auto"/>
                                <w:right w:val="none" w:sz="0" w:space="0" w:color="auto"/>
                              </w:divBdr>
                              <w:divsChild>
                                <w:div w:id="1167400117">
                                  <w:marLeft w:val="0"/>
                                  <w:marRight w:val="0"/>
                                  <w:marTop w:val="0"/>
                                  <w:marBottom w:val="0"/>
                                  <w:divBdr>
                                    <w:top w:val="none" w:sz="0" w:space="0" w:color="auto"/>
                                    <w:left w:val="none" w:sz="0" w:space="0" w:color="auto"/>
                                    <w:bottom w:val="none" w:sz="0" w:space="0" w:color="auto"/>
                                    <w:right w:val="none" w:sz="0" w:space="0" w:color="auto"/>
                                  </w:divBdr>
                                  <w:divsChild>
                                    <w:div w:id="10284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32812">
                              <w:marLeft w:val="0"/>
                              <w:marRight w:val="0"/>
                              <w:marTop w:val="0"/>
                              <w:marBottom w:val="0"/>
                              <w:divBdr>
                                <w:top w:val="none" w:sz="0" w:space="0" w:color="auto"/>
                                <w:left w:val="none" w:sz="0" w:space="0" w:color="auto"/>
                                <w:bottom w:val="none" w:sz="0" w:space="0" w:color="auto"/>
                                <w:right w:val="none" w:sz="0" w:space="0" w:color="auto"/>
                              </w:divBdr>
                              <w:divsChild>
                                <w:div w:id="597104058">
                                  <w:marLeft w:val="0"/>
                                  <w:marRight w:val="0"/>
                                  <w:marTop w:val="0"/>
                                  <w:marBottom w:val="0"/>
                                  <w:divBdr>
                                    <w:top w:val="none" w:sz="0" w:space="0" w:color="auto"/>
                                    <w:left w:val="none" w:sz="0" w:space="0" w:color="auto"/>
                                    <w:bottom w:val="none" w:sz="0" w:space="0" w:color="auto"/>
                                    <w:right w:val="none" w:sz="0" w:space="0" w:color="auto"/>
                                  </w:divBdr>
                                  <w:divsChild>
                                    <w:div w:id="14537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072941">
      <w:bodyDiv w:val="1"/>
      <w:marLeft w:val="0"/>
      <w:marRight w:val="0"/>
      <w:marTop w:val="0"/>
      <w:marBottom w:val="0"/>
      <w:divBdr>
        <w:top w:val="none" w:sz="0" w:space="0" w:color="auto"/>
        <w:left w:val="none" w:sz="0" w:space="0" w:color="auto"/>
        <w:bottom w:val="none" w:sz="0" w:space="0" w:color="auto"/>
        <w:right w:val="none" w:sz="0" w:space="0" w:color="auto"/>
      </w:divBdr>
    </w:div>
    <w:div w:id="935096269">
      <w:bodyDiv w:val="1"/>
      <w:marLeft w:val="0"/>
      <w:marRight w:val="0"/>
      <w:marTop w:val="0"/>
      <w:marBottom w:val="0"/>
      <w:divBdr>
        <w:top w:val="none" w:sz="0" w:space="0" w:color="auto"/>
        <w:left w:val="none" w:sz="0" w:space="0" w:color="auto"/>
        <w:bottom w:val="none" w:sz="0" w:space="0" w:color="auto"/>
        <w:right w:val="none" w:sz="0" w:space="0" w:color="auto"/>
      </w:divBdr>
      <w:divsChild>
        <w:div w:id="1368023388">
          <w:marLeft w:val="0"/>
          <w:marRight w:val="0"/>
          <w:marTop w:val="0"/>
          <w:marBottom w:val="0"/>
          <w:divBdr>
            <w:top w:val="none" w:sz="0" w:space="0" w:color="auto"/>
            <w:left w:val="none" w:sz="0" w:space="0" w:color="auto"/>
            <w:bottom w:val="none" w:sz="0" w:space="0" w:color="auto"/>
            <w:right w:val="none" w:sz="0" w:space="0" w:color="auto"/>
          </w:divBdr>
          <w:divsChild>
            <w:div w:id="114219350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63784550">
                  <w:marLeft w:val="-4275"/>
                  <w:marRight w:val="0"/>
                  <w:marTop w:val="0"/>
                  <w:marBottom w:val="0"/>
                  <w:divBdr>
                    <w:top w:val="none" w:sz="0" w:space="0" w:color="auto"/>
                    <w:left w:val="none" w:sz="0" w:space="0" w:color="auto"/>
                    <w:bottom w:val="none" w:sz="0" w:space="0" w:color="auto"/>
                    <w:right w:val="none" w:sz="0" w:space="0" w:color="auto"/>
                  </w:divBdr>
                  <w:divsChild>
                    <w:div w:id="185757136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98280345">
                          <w:marLeft w:val="0"/>
                          <w:marRight w:val="0"/>
                          <w:marTop w:val="0"/>
                          <w:marBottom w:val="0"/>
                          <w:divBdr>
                            <w:top w:val="none" w:sz="0" w:space="0" w:color="auto"/>
                            <w:left w:val="none" w:sz="0" w:space="0" w:color="auto"/>
                            <w:bottom w:val="none" w:sz="0" w:space="0" w:color="auto"/>
                            <w:right w:val="none" w:sz="0" w:space="0" w:color="auto"/>
                          </w:divBdr>
                          <w:divsChild>
                            <w:div w:id="1187711706">
                              <w:marLeft w:val="0"/>
                              <w:marRight w:val="0"/>
                              <w:marTop w:val="0"/>
                              <w:marBottom w:val="0"/>
                              <w:divBdr>
                                <w:top w:val="none" w:sz="0" w:space="0" w:color="auto"/>
                                <w:left w:val="none" w:sz="0" w:space="0" w:color="auto"/>
                                <w:bottom w:val="none" w:sz="0" w:space="0" w:color="auto"/>
                                <w:right w:val="none" w:sz="0" w:space="0" w:color="auto"/>
                              </w:divBdr>
                              <w:divsChild>
                                <w:div w:id="746390750">
                                  <w:marLeft w:val="0"/>
                                  <w:marRight w:val="0"/>
                                  <w:marTop w:val="0"/>
                                  <w:marBottom w:val="0"/>
                                  <w:divBdr>
                                    <w:top w:val="none" w:sz="0" w:space="0" w:color="auto"/>
                                    <w:left w:val="none" w:sz="0" w:space="0" w:color="auto"/>
                                    <w:bottom w:val="none" w:sz="0" w:space="0" w:color="auto"/>
                                    <w:right w:val="none" w:sz="0" w:space="0" w:color="auto"/>
                                  </w:divBdr>
                                  <w:divsChild>
                                    <w:div w:id="1837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2664">
                              <w:marLeft w:val="0"/>
                              <w:marRight w:val="0"/>
                              <w:marTop w:val="0"/>
                              <w:marBottom w:val="0"/>
                              <w:divBdr>
                                <w:top w:val="none" w:sz="0" w:space="0" w:color="auto"/>
                                <w:left w:val="none" w:sz="0" w:space="0" w:color="auto"/>
                                <w:bottom w:val="none" w:sz="0" w:space="0" w:color="auto"/>
                                <w:right w:val="none" w:sz="0" w:space="0" w:color="auto"/>
                              </w:divBdr>
                              <w:divsChild>
                                <w:div w:id="786117581">
                                  <w:marLeft w:val="0"/>
                                  <w:marRight w:val="0"/>
                                  <w:marTop w:val="0"/>
                                  <w:marBottom w:val="0"/>
                                  <w:divBdr>
                                    <w:top w:val="none" w:sz="0" w:space="0" w:color="auto"/>
                                    <w:left w:val="none" w:sz="0" w:space="0" w:color="auto"/>
                                    <w:bottom w:val="none" w:sz="0" w:space="0" w:color="auto"/>
                                    <w:right w:val="none" w:sz="0" w:space="0" w:color="auto"/>
                                  </w:divBdr>
                                  <w:divsChild>
                                    <w:div w:id="17869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59766">
                              <w:marLeft w:val="0"/>
                              <w:marRight w:val="0"/>
                              <w:marTop w:val="0"/>
                              <w:marBottom w:val="0"/>
                              <w:divBdr>
                                <w:top w:val="none" w:sz="0" w:space="0" w:color="auto"/>
                                <w:left w:val="none" w:sz="0" w:space="0" w:color="auto"/>
                                <w:bottom w:val="none" w:sz="0" w:space="0" w:color="auto"/>
                                <w:right w:val="none" w:sz="0" w:space="0" w:color="auto"/>
                              </w:divBdr>
                              <w:divsChild>
                                <w:div w:id="1258565505">
                                  <w:marLeft w:val="0"/>
                                  <w:marRight w:val="0"/>
                                  <w:marTop w:val="0"/>
                                  <w:marBottom w:val="0"/>
                                  <w:divBdr>
                                    <w:top w:val="none" w:sz="0" w:space="0" w:color="auto"/>
                                    <w:left w:val="none" w:sz="0" w:space="0" w:color="auto"/>
                                    <w:bottom w:val="none" w:sz="0" w:space="0" w:color="auto"/>
                                    <w:right w:val="none" w:sz="0" w:space="0" w:color="auto"/>
                                  </w:divBdr>
                                  <w:divsChild>
                                    <w:div w:id="10672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011583">
      <w:bodyDiv w:val="1"/>
      <w:marLeft w:val="0"/>
      <w:marRight w:val="0"/>
      <w:marTop w:val="0"/>
      <w:marBottom w:val="0"/>
      <w:divBdr>
        <w:top w:val="none" w:sz="0" w:space="0" w:color="auto"/>
        <w:left w:val="none" w:sz="0" w:space="0" w:color="auto"/>
        <w:bottom w:val="none" w:sz="0" w:space="0" w:color="auto"/>
        <w:right w:val="none" w:sz="0" w:space="0" w:color="auto"/>
      </w:divBdr>
    </w:div>
    <w:div w:id="1414275887">
      <w:bodyDiv w:val="1"/>
      <w:marLeft w:val="0"/>
      <w:marRight w:val="0"/>
      <w:marTop w:val="0"/>
      <w:marBottom w:val="0"/>
      <w:divBdr>
        <w:top w:val="none" w:sz="0" w:space="0" w:color="auto"/>
        <w:left w:val="none" w:sz="0" w:space="0" w:color="auto"/>
        <w:bottom w:val="none" w:sz="0" w:space="0" w:color="auto"/>
        <w:right w:val="none" w:sz="0" w:space="0" w:color="auto"/>
      </w:divBdr>
    </w:div>
    <w:div w:id="1512797231">
      <w:bodyDiv w:val="1"/>
      <w:marLeft w:val="0"/>
      <w:marRight w:val="0"/>
      <w:marTop w:val="0"/>
      <w:marBottom w:val="0"/>
      <w:divBdr>
        <w:top w:val="none" w:sz="0" w:space="0" w:color="auto"/>
        <w:left w:val="none" w:sz="0" w:space="0" w:color="auto"/>
        <w:bottom w:val="none" w:sz="0" w:space="0" w:color="auto"/>
        <w:right w:val="none" w:sz="0" w:space="0" w:color="auto"/>
      </w:divBdr>
      <w:divsChild>
        <w:div w:id="501553149">
          <w:marLeft w:val="0"/>
          <w:marRight w:val="0"/>
          <w:marTop w:val="0"/>
          <w:marBottom w:val="0"/>
          <w:divBdr>
            <w:top w:val="none" w:sz="0" w:space="0" w:color="auto"/>
            <w:left w:val="none" w:sz="0" w:space="0" w:color="auto"/>
            <w:bottom w:val="none" w:sz="0" w:space="0" w:color="auto"/>
            <w:right w:val="none" w:sz="0" w:space="0" w:color="auto"/>
          </w:divBdr>
          <w:divsChild>
            <w:div w:id="15183046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00990140">
                  <w:marLeft w:val="-4275"/>
                  <w:marRight w:val="0"/>
                  <w:marTop w:val="0"/>
                  <w:marBottom w:val="0"/>
                  <w:divBdr>
                    <w:top w:val="none" w:sz="0" w:space="0" w:color="auto"/>
                    <w:left w:val="none" w:sz="0" w:space="0" w:color="auto"/>
                    <w:bottom w:val="none" w:sz="0" w:space="0" w:color="auto"/>
                    <w:right w:val="none" w:sz="0" w:space="0" w:color="auto"/>
                  </w:divBdr>
                  <w:divsChild>
                    <w:div w:id="14830434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6154767">
                          <w:marLeft w:val="0"/>
                          <w:marRight w:val="0"/>
                          <w:marTop w:val="0"/>
                          <w:marBottom w:val="0"/>
                          <w:divBdr>
                            <w:top w:val="none" w:sz="0" w:space="0" w:color="auto"/>
                            <w:left w:val="none" w:sz="0" w:space="0" w:color="auto"/>
                            <w:bottom w:val="none" w:sz="0" w:space="0" w:color="auto"/>
                            <w:right w:val="none" w:sz="0" w:space="0" w:color="auto"/>
                          </w:divBdr>
                          <w:divsChild>
                            <w:div w:id="1397708199">
                              <w:marLeft w:val="0"/>
                              <w:marRight w:val="0"/>
                              <w:marTop w:val="0"/>
                              <w:marBottom w:val="0"/>
                              <w:divBdr>
                                <w:top w:val="none" w:sz="0" w:space="0" w:color="auto"/>
                                <w:left w:val="none" w:sz="0" w:space="0" w:color="auto"/>
                                <w:bottom w:val="none" w:sz="0" w:space="0" w:color="auto"/>
                                <w:right w:val="none" w:sz="0" w:space="0" w:color="auto"/>
                              </w:divBdr>
                              <w:divsChild>
                                <w:div w:id="1173184084">
                                  <w:marLeft w:val="0"/>
                                  <w:marRight w:val="0"/>
                                  <w:marTop w:val="0"/>
                                  <w:marBottom w:val="0"/>
                                  <w:divBdr>
                                    <w:top w:val="none" w:sz="0" w:space="0" w:color="auto"/>
                                    <w:left w:val="none" w:sz="0" w:space="0" w:color="auto"/>
                                    <w:bottom w:val="none" w:sz="0" w:space="0" w:color="auto"/>
                                    <w:right w:val="none" w:sz="0" w:space="0" w:color="auto"/>
                                  </w:divBdr>
                                </w:div>
                              </w:divsChild>
                            </w:div>
                            <w:div w:id="135883490">
                              <w:marLeft w:val="0"/>
                              <w:marRight w:val="0"/>
                              <w:marTop w:val="0"/>
                              <w:marBottom w:val="0"/>
                              <w:divBdr>
                                <w:top w:val="none" w:sz="0" w:space="0" w:color="auto"/>
                                <w:left w:val="none" w:sz="0" w:space="0" w:color="auto"/>
                                <w:bottom w:val="none" w:sz="0" w:space="0" w:color="auto"/>
                                <w:right w:val="none" w:sz="0" w:space="0" w:color="auto"/>
                              </w:divBdr>
                              <w:divsChild>
                                <w:div w:id="259721237">
                                  <w:marLeft w:val="0"/>
                                  <w:marRight w:val="0"/>
                                  <w:marTop w:val="0"/>
                                  <w:marBottom w:val="0"/>
                                  <w:divBdr>
                                    <w:top w:val="none" w:sz="0" w:space="0" w:color="auto"/>
                                    <w:left w:val="none" w:sz="0" w:space="0" w:color="auto"/>
                                    <w:bottom w:val="none" w:sz="0" w:space="0" w:color="auto"/>
                                    <w:right w:val="none" w:sz="0" w:space="0" w:color="auto"/>
                                  </w:divBdr>
                                </w:div>
                              </w:divsChild>
                            </w:div>
                            <w:div w:id="1628702543">
                              <w:marLeft w:val="0"/>
                              <w:marRight w:val="0"/>
                              <w:marTop w:val="0"/>
                              <w:marBottom w:val="0"/>
                              <w:divBdr>
                                <w:top w:val="none" w:sz="0" w:space="0" w:color="auto"/>
                                <w:left w:val="none" w:sz="0" w:space="0" w:color="auto"/>
                                <w:bottom w:val="none" w:sz="0" w:space="0" w:color="auto"/>
                                <w:right w:val="none" w:sz="0" w:space="0" w:color="auto"/>
                              </w:divBdr>
                              <w:divsChild>
                                <w:div w:id="2021934034">
                                  <w:marLeft w:val="0"/>
                                  <w:marRight w:val="0"/>
                                  <w:marTop w:val="0"/>
                                  <w:marBottom w:val="0"/>
                                  <w:divBdr>
                                    <w:top w:val="none" w:sz="0" w:space="0" w:color="auto"/>
                                    <w:left w:val="none" w:sz="0" w:space="0" w:color="auto"/>
                                    <w:bottom w:val="none" w:sz="0" w:space="0" w:color="auto"/>
                                    <w:right w:val="none" w:sz="0" w:space="0" w:color="auto"/>
                                  </w:divBdr>
                                </w:div>
                              </w:divsChild>
                            </w:div>
                            <w:div w:id="1118841130">
                              <w:marLeft w:val="0"/>
                              <w:marRight w:val="0"/>
                              <w:marTop w:val="0"/>
                              <w:marBottom w:val="0"/>
                              <w:divBdr>
                                <w:top w:val="none" w:sz="0" w:space="0" w:color="auto"/>
                                <w:left w:val="none" w:sz="0" w:space="0" w:color="auto"/>
                                <w:bottom w:val="none" w:sz="0" w:space="0" w:color="auto"/>
                                <w:right w:val="none" w:sz="0" w:space="0" w:color="auto"/>
                              </w:divBdr>
                              <w:divsChild>
                                <w:div w:id="1956860815">
                                  <w:marLeft w:val="0"/>
                                  <w:marRight w:val="0"/>
                                  <w:marTop w:val="0"/>
                                  <w:marBottom w:val="0"/>
                                  <w:divBdr>
                                    <w:top w:val="none" w:sz="0" w:space="0" w:color="auto"/>
                                    <w:left w:val="none" w:sz="0" w:space="0" w:color="auto"/>
                                    <w:bottom w:val="none" w:sz="0" w:space="0" w:color="auto"/>
                                    <w:right w:val="none" w:sz="0" w:space="0" w:color="auto"/>
                                  </w:divBdr>
                                </w:div>
                              </w:divsChild>
                            </w:div>
                            <w:div w:id="63915536">
                              <w:marLeft w:val="0"/>
                              <w:marRight w:val="0"/>
                              <w:marTop w:val="0"/>
                              <w:marBottom w:val="0"/>
                              <w:divBdr>
                                <w:top w:val="none" w:sz="0" w:space="0" w:color="auto"/>
                                <w:left w:val="none" w:sz="0" w:space="0" w:color="auto"/>
                                <w:bottom w:val="none" w:sz="0" w:space="0" w:color="auto"/>
                                <w:right w:val="none" w:sz="0" w:space="0" w:color="auto"/>
                              </w:divBdr>
                              <w:divsChild>
                                <w:div w:id="10084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248751">
      <w:bodyDiv w:val="1"/>
      <w:marLeft w:val="0"/>
      <w:marRight w:val="0"/>
      <w:marTop w:val="0"/>
      <w:marBottom w:val="0"/>
      <w:divBdr>
        <w:top w:val="none" w:sz="0" w:space="0" w:color="auto"/>
        <w:left w:val="none" w:sz="0" w:space="0" w:color="auto"/>
        <w:bottom w:val="none" w:sz="0" w:space="0" w:color="auto"/>
        <w:right w:val="none" w:sz="0" w:space="0" w:color="auto"/>
      </w:divBdr>
      <w:divsChild>
        <w:div w:id="1978753117">
          <w:marLeft w:val="0"/>
          <w:marRight w:val="0"/>
          <w:marTop w:val="0"/>
          <w:marBottom w:val="0"/>
          <w:divBdr>
            <w:top w:val="none" w:sz="0" w:space="0" w:color="auto"/>
            <w:left w:val="none" w:sz="0" w:space="0" w:color="auto"/>
            <w:bottom w:val="none" w:sz="0" w:space="0" w:color="auto"/>
            <w:right w:val="none" w:sz="0" w:space="0" w:color="auto"/>
          </w:divBdr>
          <w:divsChild>
            <w:div w:id="307678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84146773">
                  <w:marLeft w:val="-4275"/>
                  <w:marRight w:val="0"/>
                  <w:marTop w:val="0"/>
                  <w:marBottom w:val="0"/>
                  <w:divBdr>
                    <w:top w:val="none" w:sz="0" w:space="0" w:color="auto"/>
                    <w:left w:val="none" w:sz="0" w:space="0" w:color="auto"/>
                    <w:bottom w:val="none" w:sz="0" w:space="0" w:color="auto"/>
                    <w:right w:val="none" w:sz="0" w:space="0" w:color="auto"/>
                  </w:divBdr>
                  <w:divsChild>
                    <w:div w:id="87277254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43623608">
                          <w:marLeft w:val="0"/>
                          <w:marRight w:val="0"/>
                          <w:marTop w:val="0"/>
                          <w:marBottom w:val="0"/>
                          <w:divBdr>
                            <w:top w:val="none" w:sz="0" w:space="0" w:color="auto"/>
                            <w:left w:val="none" w:sz="0" w:space="0" w:color="auto"/>
                            <w:bottom w:val="none" w:sz="0" w:space="0" w:color="auto"/>
                            <w:right w:val="none" w:sz="0" w:space="0" w:color="auto"/>
                          </w:divBdr>
                          <w:divsChild>
                            <w:div w:id="491140200">
                              <w:marLeft w:val="0"/>
                              <w:marRight w:val="0"/>
                              <w:marTop w:val="0"/>
                              <w:marBottom w:val="0"/>
                              <w:divBdr>
                                <w:top w:val="none" w:sz="0" w:space="0" w:color="auto"/>
                                <w:left w:val="none" w:sz="0" w:space="0" w:color="auto"/>
                                <w:bottom w:val="none" w:sz="0" w:space="0" w:color="auto"/>
                                <w:right w:val="none" w:sz="0" w:space="0" w:color="auto"/>
                              </w:divBdr>
                              <w:divsChild>
                                <w:div w:id="1295332149">
                                  <w:marLeft w:val="0"/>
                                  <w:marRight w:val="0"/>
                                  <w:marTop w:val="0"/>
                                  <w:marBottom w:val="0"/>
                                  <w:divBdr>
                                    <w:top w:val="none" w:sz="0" w:space="0" w:color="auto"/>
                                    <w:left w:val="none" w:sz="0" w:space="0" w:color="auto"/>
                                    <w:bottom w:val="none" w:sz="0" w:space="0" w:color="auto"/>
                                    <w:right w:val="none" w:sz="0" w:space="0" w:color="auto"/>
                                  </w:divBdr>
                                  <w:divsChild>
                                    <w:div w:id="1337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3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852BB-76E8-46F1-9427-00254405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1203</Words>
  <Characters>6858</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東出　隆広</dc:creator>
  <cp:lastModifiedBy>東出　隆広</cp:lastModifiedBy>
  <cp:revision>2</cp:revision>
  <dcterms:created xsi:type="dcterms:W3CDTF">2023-10-31T04:00:00Z</dcterms:created>
  <dcterms:modified xsi:type="dcterms:W3CDTF">2023-10-31T04:00:00Z</dcterms:modified>
</cp:coreProperties>
</file>